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1" w:type="dxa"/>
        <w:tblInd w:w="-34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0661"/>
      </w:tblGrid>
      <w:tr w:rsidR="004455A8" w:rsidRPr="007270BE" w14:paraId="57296E7D" w14:textId="77777777" w:rsidTr="004455A8">
        <w:trPr>
          <w:trHeight w:val="985"/>
        </w:trPr>
        <w:tc>
          <w:tcPr>
            <w:tcW w:w="10661" w:type="dxa"/>
            <w:tcBorders>
              <w:bottom w:val="single" w:sz="12" w:space="0" w:color="95B3D7"/>
            </w:tcBorders>
            <w:shd w:val="clear" w:color="auto" w:fill="auto"/>
          </w:tcPr>
          <w:tbl>
            <w:tblPr>
              <w:tblW w:w="10214" w:type="dxa"/>
              <w:tblInd w:w="5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46"/>
              <w:gridCol w:w="2268"/>
            </w:tblGrid>
            <w:tr w:rsidR="004455A8" w:rsidRPr="007270BE" w14:paraId="56E264B3" w14:textId="77777777" w:rsidTr="004455A8">
              <w:trPr>
                <w:trHeight w:val="829"/>
              </w:trPr>
              <w:tc>
                <w:tcPr>
                  <w:tcW w:w="7946" w:type="dxa"/>
                  <w:shd w:val="clear" w:color="auto" w:fill="76923C"/>
                </w:tcPr>
                <w:p w14:paraId="01EE0DF2" w14:textId="77777777" w:rsidR="004455A8" w:rsidRDefault="004455A8" w:rsidP="00D26B14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 w:val="28"/>
                      <w:szCs w:val="28"/>
                      <w:lang w:val="es-CR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 w:cs="Arial"/>
                      <w:b/>
                      <w:color w:val="FFFFFF"/>
                      <w:sz w:val="28"/>
                      <w:szCs w:val="28"/>
                      <w:lang w:val="es-CR"/>
                    </w:rPr>
                    <w:t>ENCUESTA DE INCLUSIÓN FINANCIERA</w:t>
                  </w:r>
                </w:p>
                <w:p w14:paraId="0651C478" w14:textId="24729CA7" w:rsidR="004455A8" w:rsidRPr="00C77906" w:rsidRDefault="004455A8" w:rsidP="00D26B14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 w:val="32"/>
                      <w:szCs w:val="32"/>
                      <w:lang w:val="es-CR"/>
                    </w:rPr>
                  </w:pPr>
                  <w:r>
                    <w:rPr>
                      <w:rFonts w:ascii="Calibri" w:hAnsi="Calibri" w:cs="Arial"/>
                      <w:b/>
                      <w:color w:val="FFFFFF"/>
                      <w:sz w:val="28"/>
                      <w:szCs w:val="28"/>
                      <w:lang w:val="es-CR"/>
                    </w:rPr>
                    <w:t>CRC 2020</w:t>
                  </w:r>
                </w:p>
              </w:tc>
              <w:tc>
                <w:tcPr>
                  <w:tcW w:w="2268" w:type="dxa"/>
                </w:tcPr>
                <w:p w14:paraId="6FC18B2E" w14:textId="60D302A6" w:rsidR="004455A8" w:rsidRPr="00E6752B" w:rsidRDefault="004455A8" w:rsidP="00BC5D70">
                  <w:pPr>
                    <w:jc w:val="center"/>
                    <w:rPr>
                      <w:rFonts w:ascii="Calibri" w:hAnsi="Calibri" w:cs="Arial"/>
                      <w:lang w:val="es-MX"/>
                    </w:rPr>
                  </w:pPr>
                  <w:r w:rsidRPr="00E6752B">
                    <w:rPr>
                      <w:rFonts w:ascii="Calibri" w:hAnsi="Calibri" w:cs="Arial"/>
                      <w:lang w:val="es-MX"/>
                    </w:rPr>
                    <w:t>N</w:t>
                  </w:r>
                  <w:r>
                    <w:rPr>
                      <w:rFonts w:ascii="Calibri" w:hAnsi="Calibri" w:cs="Arial"/>
                      <w:lang w:val="es-MX"/>
                    </w:rPr>
                    <w:t>o.</w:t>
                  </w:r>
                  <w:r w:rsidRPr="00E6752B">
                    <w:rPr>
                      <w:rFonts w:ascii="Calibri" w:hAnsi="Calibri" w:cs="Arial"/>
                      <w:lang w:val="es-MX"/>
                    </w:rPr>
                    <w:t xml:space="preserve"> de cuestionario:</w:t>
                  </w:r>
                </w:p>
                <w:p w14:paraId="4D69A6DE" w14:textId="77777777" w:rsidR="004455A8" w:rsidRPr="00E6752B" w:rsidRDefault="004455A8" w:rsidP="00BC5D70">
                  <w:pPr>
                    <w:jc w:val="center"/>
                    <w:rPr>
                      <w:rFonts w:ascii="Calibri" w:hAnsi="Calibri" w:cs="Arial"/>
                      <w:lang w:val="es-MX"/>
                    </w:rPr>
                  </w:pPr>
                  <w:r w:rsidRPr="00E6752B">
                    <w:rPr>
                      <w:rFonts w:ascii="Calibri" w:hAnsi="Calibri" w:cs="Arial"/>
                      <w:lang w:val="es-MX"/>
                    </w:rPr>
                    <w:t>___________</w:t>
                  </w:r>
                </w:p>
                <w:p w14:paraId="7C9763F3" w14:textId="3B3723EA" w:rsidR="004455A8" w:rsidRPr="00E6752B" w:rsidRDefault="004455A8" w:rsidP="00D26B14">
                  <w:pPr>
                    <w:jc w:val="center"/>
                    <w:rPr>
                      <w:rFonts w:ascii="Calibri" w:hAnsi="Calibri" w:cs="Arial"/>
                      <w:lang w:val="es-MX"/>
                    </w:rPr>
                  </w:pPr>
                </w:p>
              </w:tc>
            </w:tr>
          </w:tbl>
          <w:p w14:paraId="463E17F2" w14:textId="77777777" w:rsidR="004455A8" w:rsidRPr="00E6752B" w:rsidRDefault="004455A8" w:rsidP="00E6752B">
            <w:pPr>
              <w:tabs>
                <w:tab w:val="left" w:pos="6480"/>
                <w:tab w:val="left" w:pos="7200"/>
              </w:tabs>
              <w:rPr>
                <w:rFonts w:ascii="Calibri" w:hAnsi="Calibri" w:cs="Arial"/>
                <w:b/>
                <w:bCs/>
                <w:lang w:val="es-MX"/>
              </w:rPr>
            </w:pPr>
          </w:p>
        </w:tc>
      </w:tr>
      <w:tr w:rsidR="004455A8" w:rsidRPr="000B701C" w14:paraId="58E2AD7F" w14:textId="77777777" w:rsidTr="004455A8">
        <w:trPr>
          <w:trHeight w:val="20"/>
        </w:trPr>
        <w:tc>
          <w:tcPr>
            <w:tcW w:w="10661" w:type="dxa"/>
            <w:shd w:val="clear" w:color="auto" w:fill="auto"/>
          </w:tcPr>
          <w:p w14:paraId="3CDB2E63" w14:textId="4D2AA628" w:rsidR="004455A8" w:rsidRPr="000B701C" w:rsidRDefault="004455A8" w:rsidP="00E6752B">
            <w:pPr>
              <w:tabs>
                <w:tab w:val="left" w:pos="10980"/>
              </w:tabs>
              <w:ind w:right="-542"/>
              <w:rPr>
                <w:rFonts w:ascii="Calibri" w:hAnsi="Calibri" w:cs="Calibri"/>
                <w:b/>
                <w:color w:val="0070C0"/>
                <w:sz w:val="20"/>
                <w:szCs w:val="20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0070C0"/>
                <w:sz w:val="20"/>
                <w:szCs w:val="20"/>
                <w:lang w:val="es-ES"/>
              </w:rPr>
              <w:t>PAIS: COSTA RICA</w:t>
            </w:r>
          </w:p>
          <w:p w14:paraId="3F8F7397" w14:textId="77777777" w:rsidR="004455A8" w:rsidRPr="000B701C" w:rsidRDefault="004455A8" w:rsidP="00E6752B">
            <w:pPr>
              <w:tabs>
                <w:tab w:val="left" w:pos="10980"/>
              </w:tabs>
              <w:ind w:right="-542"/>
              <w:rPr>
                <w:rFonts w:ascii="Calibri" w:hAnsi="Calibri" w:cs="Calibri"/>
                <w:b/>
                <w:color w:val="0070C0"/>
                <w:sz w:val="20"/>
                <w:szCs w:val="20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0070C0"/>
                <w:sz w:val="20"/>
                <w:szCs w:val="20"/>
                <w:lang w:val="es-ES"/>
              </w:rPr>
              <w:t>FECHA: (DEL SISTEMA)</w:t>
            </w:r>
          </w:p>
          <w:p w14:paraId="7D5249B5" w14:textId="77777777" w:rsidR="004455A8" w:rsidRPr="000B701C" w:rsidRDefault="004455A8" w:rsidP="008E6076">
            <w:pPr>
              <w:tabs>
                <w:tab w:val="left" w:pos="10980"/>
              </w:tabs>
              <w:ind w:right="-542"/>
              <w:rPr>
                <w:rFonts w:ascii="Calibri" w:hAnsi="Calibri" w:cs="Calibri"/>
                <w:b/>
                <w:color w:val="0070C0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0070C0"/>
                <w:sz w:val="20"/>
                <w:szCs w:val="20"/>
                <w:lang w:val="es-ES"/>
              </w:rPr>
              <w:t>HORA INICIO/FIN (DEL SISTEMA)</w:t>
            </w:r>
          </w:p>
        </w:tc>
      </w:tr>
      <w:tr w:rsidR="004455A8" w:rsidRPr="000B701C" w14:paraId="50C11025" w14:textId="77777777" w:rsidTr="004455A8">
        <w:trPr>
          <w:trHeight w:val="20"/>
        </w:trPr>
        <w:tc>
          <w:tcPr>
            <w:tcW w:w="10661" w:type="dxa"/>
            <w:shd w:val="clear" w:color="auto" w:fill="C00000"/>
          </w:tcPr>
          <w:p w14:paraId="3D5A6AD4" w14:textId="6A5D1C71" w:rsidR="004455A8" w:rsidRPr="000B701C" w:rsidRDefault="004455A8" w:rsidP="004455A8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INTRODUCCIÓN</w:t>
            </w:r>
          </w:p>
        </w:tc>
      </w:tr>
      <w:tr w:rsidR="004455A8" w:rsidRPr="000B701C" w14:paraId="0D926D7A" w14:textId="77777777" w:rsidTr="004455A8">
        <w:tc>
          <w:tcPr>
            <w:tcW w:w="10661" w:type="dxa"/>
            <w:shd w:val="clear" w:color="auto" w:fill="auto"/>
          </w:tcPr>
          <w:p w14:paraId="374F7B76" w14:textId="69D860E9" w:rsidR="004455A8" w:rsidRPr="000B701C" w:rsidRDefault="004455A8" w:rsidP="004455A8">
            <w:pPr>
              <w:tabs>
                <w:tab w:val="left" w:pos="6480"/>
                <w:tab w:val="left" w:pos="7200"/>
              </w:tabs>
              <w:rPr>
                <w:rFonts w:ascii="Calibri" w:hAnsi="Calibri" w:cs="Calibri"/>
                <w:sz w:val="20"/>
                <w:szCs w:val="20"/>
                <w:lang w:val="es-CR"/>
              </w:rPr>
            </w:pPr>
            <w:r w:rsidRPr="000B701C">
              <w:rPr>
                <w:rFonts w:ascii="Calibri" w:hAnsi="Calibri" w:cs="Calibri"/>
                <w:sz w:val="20"/>
                <w:szCs w:val="20"/>
                <w:lang w:val="es-CR"/>
              </w:rPr>
              <w:t xml:space="preserve">Buenos días / tardes, mi nombre es_____________ y trabajo para </w:t>
            </w:r>
            <w:r w:rsidRPr="000B701C">
              <w:rPr>
                <w:rFonts w:ascii="Calibri" w:hAnsi="Calibri" w:cs="Calibri"/>
                <w:b/>
                <w:bCs/>
                <w:sz w:val="20"/>
                <w:szCs w:val="20"/>
                <w:lang w:val="es-CR"/>
              </w:rPr>
              <w:t>IPSOS Costa Rica</w:t>
            </w:r>
            <w:r w:rsidRPr="000B701C">
              <w:rPr>
                <w:rFonts w:ascii="Calibri" w:hAnsi="Calibri" w:cs="Calibri"/>
                <w:sz w:val="20"/>
                <w:szCs w:val="20"/>
                <w:lang w:val="es-CR"/>
              </w:rPr>
              <w:t xml:space="preserve">, una agencia de investigación de mercado. Estamos realizando un estudio a nivel nacional sobre inclusión financiera para </w:t>
            </w:r>
            <w:r w:rsidR="00056E82" w:rsidRPr="000B701C">
              <w:rPr>
                <w:rFonts w:ascii="Calibri" w:hAnsi="Calibri" w:cs="Calibri"/>
                <w:sz w:val="20"/>
                <w:szCs w:val="20"/>
                <w:lang w:val="es-CR"/>
              </w:rPr>
              <w:t xml:space="preserve">LA SUGEF </w:t>
            </w:r>
            <w:r w:rsidRPr="000B701C">
              <w:rPr>
                <w:rFonts w:ascii="Calibri" w:hAnsi="Calibri" w:cs="Calibri"/>
                <w:sz w:val="20"/>
                <w:szCs w:val="20"/>
                <w:lang w:val="es-CR"/>
              </w:rPr>
              <w:t xml:space="preserve">en esta zona y su hogar ha sido seleccionado de entre miles de hogares en el país, por lo que le agradecería mucho su colaboración. </w:t>
            </w:r>
          </w:p>
          <w:p w14:paraId="5B84B7F7" w14:textId="1A592CF2" w:rsidR="004455A8" w:rsidRPr="000B701C" w:rsidRDefault="004455A8" w:rsidP="004455A8">
            <w:pPr>
              <w:tabs>
                <w:tab w:val="left" w:pos="6480"/>
                <w:tab w:val="left" w:pos="7200"/>
              </w:tabs>
              <w:rPr>
                <w:rFonts w:ascii="Calibri" w:hAnsi="Calibri" w:cs="Calibri"/>
                <w:sz w:val="20"/>
                <w:szCs w:val="20"/>
                <w:lang w:val="es-CR"/>
              </w:rPr>
            </w:pPr>
            <w:r w:rsidRPr="000B701C">
              <w:rPr>
                <w:rFonts w:ascii="Calibri" w:hAnsi="Calibri" w:cs="Calibri"/>
                <w:sz w:val="20"/>
                <w:szCs w:val="20"/>
                <w:lang w:val="es-CR"/>
              </w:rPr>
              <w:t xml:space="preserve">Se trata de una encuesta de aproximadamente 25 minutos y la información que usted nos suministre será confidencial y usada únicamente con fines estadísticos.  Cualquier duda para verificar este estudio, puede comunicarse al Teléfono </w:t>
            </w:r>
            <w:r w:rsidR="003E21E1" w:rsidRPr="000B701C">
              <w:rPr>
                <w:rFonts w:ascii="Calibri" w:hAnsi="Calibri" w:cs="Calibri"/>
                <w:sz w:val="20"/>
                <w:szCs w:val="20"/>
                <w:lang w:val="es-CR"/>
              </w:rPr>
              <w:t>2208-8870 de IPSOS S.A</w:t>
            </w:r>
            <w:r w:rsidRPr="000B701C">
              <w:rPr>
                <w:rFonts w:ascii="Calibri" w:hAnsi="Calibri" w:cs="Calibri"/>
                <w:sz w:val="20"/>
                <w:szCs w:val="20"/>
                <w:lang w:val="es-CR"/>
              </w:rPr>
              <w:t>.</w:t>
            </w:r>
          </w:p>
        </w:tc>
      </w:tr>
      <w:tr w:rsidR="004455A8" w:rsidRPr="000B701C" w14:paraId="6D5716CC" w14:textId="77777777" w:rsidTr="004455A8">
        <w:tc>
          <w:tcPr>
            <w:tcW w:w="10661" w:type="dxa"/>
            <w:shd w:val="clear" w:color="auto" w:fill="auto"/>
          </w:tcPr>
          <w:p w14:paraId="300BA08D" w14:textId="3938D5AB" w:rsidR="004455A8" w:rsidRPr="000B701C" w:rsidRDefault="004455A8" w:rsidP="004455A8">
            <w:p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</w:p>
          <w:p w14:paraId="28B93204" w14:textId="33F8AA96" w:rsidR="004455A8" w:rsidRPr="000B701C" w:rsidRDefault="004455A8" w:rsidP="004455A8">
            <w:p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SI CODIGO=2 AGRADECER Y TERMINAR LA ENTREVISTA</w:t>
            </w:r>
          </w:p>
          <w:p w14:paraId="071340ED" w14:textId="4B2779D8" w:rsidR="004455A8" w:rsidRPr="000B701C" w:rsidRDefault="004455A8" w:rsidP="004455A8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F1</w:t>
            </w: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. ¿Está usted de acuerdo en participar de la encuesta?</w:t>
            </w:r>
          </w:p>
          <w:p w14:paraId="08AE7448" w14:textId="2EB55465" w:rsidR="004455A8" w:rsidRPr="000B701C" w:rsidRDefault="004455A8" w:rsidP="004455A8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Sí</w:t>
            </w:r>
          </w:p>
          <w:p w14:paraId="27AF99C4" w14:textId="7268CACB" w:rsidR="004455A8" w:rsidRPr="000B701C" w:rsidRDefault="004455A8" w:rsidP="004455A8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No</w:t>
            </w:r>
          </w:p>
          <w:p w14:paraId="2F551017" w14:textId="742F4E00" w:rsidR="00172B97" w:rsidRPr="000B701C" w:rsidRDefault="00172B97" w:rsidP="004455A8">
            <w:pPr>
              <w:tabs>
                <w:tab w:val="left" w:pos="6480"/>
                <w:tab w:val="left" w:pos="7200"/>
              </w:tabs>
              <w:rPr>
                <w:rFonts w:ascii="Calibri" w:hAnsi="Calibri" w:cs="Calibri"/>
                <w:sz w:val="20"/>
                <w:szCs w:val="20"/>
                <w:lang w:val="es-CR"/>
              </w:rPr>
            </w:pPr>
          </w:p>
        </w:tc>
      </w:tr>
      <w:tr w:rsidR="004455A8" w:rsidRPr="000B701C" w14:paraId="1442631C" w14:textId="77777777" w:rsidTr="004455A8">
        <w:trPr>
          <w:trHeight w:val="20"/>
        </w:trPr>
        <w:tc>
          <w:tcPr>
            <w:tcW w:w="10661" w:type="dxa"/>
            <w:shd w:val="clear" w:color="auto" w:fill="C00000"/>
          </w:tcPr>
          <w:p w14:paraId="0FA3A6CB" w14:textId="6DFA501D" w:rsidR="004455A8" w:rsidRPr="000B701C" w:rsidRDefault="004455A8" w:rsidP="004455A8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1. CARACTERÍSTICAS GENERALES DE RESIDENTES EN VIVIENDAS Y HOGARES</w:t>
            </w:r>
          </w:p>
        </w:tc>
      </w:tr>
      <w:tr w:rsidR="004455A8" w:rsidRPr="000B701C" w14:paraId="61B80698" w14:textId="77777777" w:rsidTr="004455A8">
        <w:tc>
          <w:tcPr>
            <w:tcW w:w="10661" w:type="dxa"/>
            <w:shd w:val="clear" w:color="auto" w:fill="auto"/>
          </w:tcPr>
          <w:p w14:paraId="78E7CF65" w14:textId="021284BC" w:rsidR="004455A8" w:rsidRPr="000B701C" w:rsidRDefault="004455A8" w:rsidP="00390803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D1</w:t>
            </w: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 xml:space="preserve">. </w:t>
            </w:r>
            <w:r w:rsidR="004931B7"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NOMBRE</w:t>
            </w:r>
          </w:p>
          <w:p w14:paraId="281FA98B" w14:textId="77777777" w:rsidR="004455A8" w:rsidRPr="000B701C" w:rsidRDefault="004455A8" w:rsidP="002B2F31">
            <w:pPr>
              <w:pStyle w:val="Prrafodelista"/>
              <w:ind w:left="720" w:right="-105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</w:p>
        </w:tc>
      </w:tr>
      <w:tr w:rsidR="00166EF1" w:rsidRPr="000B701C" w14:paraId="51D82A8C" w14:textId="77777777" w:rsidTr="004455A8">
        <w:tc>
          <w:tcPr>
            <w:tcW w:w="10661" w:type="dxa"/>
            <w:shd w:val="clear" w:color="auto" w:fill="auto"/>
          </w:tcPr>
          <w:p w14:paraId="09064D82" w14:textId="4DD1BB8A" w:rsidR="00166EF1" w:rsidRPr="000B701C" w:rsidRDefault="00166EF1" w:rsidP="00390803">
            <w:p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D2. TELÉFONO</w:t>
            </w:r>
          </w:p>
        </w:tc>
      </w:tr>
      <w:tr w:rsidR="002B2F31" w:rsidRPr="000B701C" w14:paraId="0B8418DA" w14:textId="77777777" w:rsidTr="004455A8">
        <w:tc>
          <w:tcPr>
            <w:tcW w:w="10661" w:type="dxa"/>
            <w:shd w:val="clear" w:color="auto" w:fill="auto"/>
          </w:tcPr>
          <w:p w14:paraId="0E1A1A57" w14:textId="77777777" w:rsidR="00D31833" w:rsidRPr="000B701C" w:rsidRDefault="00D31833" w:rsidP="00390803">
            <w:p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</w:p>
          <w:p w14:paraId="03F9E0DD" w14:textId="6890D907" w:rsidR="00D31833" w:rsidRPr="000B701C" w:rsidRDefault="00D31833" w:rsidP="00390803">
            <w:p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DESPLEGAR </w:t>
            </w:r>
            <w:r w:rsidR="00141DC2"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DISTRITOS PARA </w:t>
            </w:r>
            <w:r w:rsidR="0005213C"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CADA CANTÓN / CANTONES PARA CADA PROVINCIA</w:t>
            </w:r>
          </w:p>
          <w:p w14:paraId="7A145DE2" w14:textId="70E25126" w:rsidR="002B2F31" w:rsidRPr="000B701C" w:rsidRDefault="002B2F31" w:rsidP="00390803">
            <w:p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D</w:t>
            </w:r>
            <w:r w:rsidR="00DD4A9A"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3</w:t>
            </w: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 xml:space="preserve"> PROVINCIA</w:t>
            </w:r>
            <w:r w:rsidR="00D31833"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/ CANTÓN/ DISTRITO</w:t>
            </w:r>
          </w:p>
          <w:p w14:paraId="76D604D3" w14:textId="25424316" w:rsidR="002B2F31" w:rsidRPr="000B701C" w:rsidRDefault="002B2F31" w:rsidP="00390803">
            <w:p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</w:p>
        </w:tc>
      </w:tr>
      <w:tr w:rsidR="00FE1725" w:rsidRPr="000B701C" w14:paraId="3D0503E6" w14:textId="77777777" w:rsidTr="004455A8">
        <w:tc>
          <w:tcPr>
            <w:tcW w:w="10661" w:type="dxa"/>
            <w:shd w:val="clear" w:color="auto" w:fill="auto"/>
          </w:tcPr>
          <w:p w14:paraId="5BA18A93" w14:textId="7DFB25FA" w:rsidR="00FE1725" w:rsidRPr="000B701C" w:rsidRDefault="00FE1725" w:rsidP="00390803">
            <w:p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D</w:t>
            </w:r>
            <w:r w:rsidR="00646474"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4.</w:t>
            </w: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 xml:space="preserve"> ZONA</w:t>
            </w:r>
          </w:p>
          <w:p w14:paraId="22B47B02" w14:textId="22147B43" w:rsidR="00FE1725" w:rsidRPr="000B701C" w:rsidRDefault="00030BDB" w:rsidP="00030BDB">
            <w:pPr>
              <w:pStyle w:val="Prrafodelista"/>
              <w:numPr>
                <w:ilvl w:val="0"/>
                <w:numId w:val="101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Urbana</w:t>
            </w:r>
          </w:p>
          <w:p w14:paraId="58C6909B" w14:textId="77777777" w:rsidR="00BE4699" w:rsidRPr="000B701C" w:rsidRDefault="00030BDB" w:rsidP="00BE4699">
            <w:pPr>
              <w:pStyle w:val="Prrafodelista"/>
              <w:numPr>
                <w:ilvl w:val="0"/>
                <w:numId w:val="101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Rural</w:t>
            </w:r>
          </w:p>
          <w:p w14:paraId="5ADBCAEE" w14:textId="2E8E6D4B" w:rsidR="00BE4699" w:rsidRPr="000B701C" w:rsidRDefault="00BE4699" w:rsidP="00BE4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</w:p>
        </w:tc>
      </w:tr>
      <w:tr w:rsidR="004931B7" w:rsidRPr="000B701C" w14:paraId="79E5D2C5" w14:textId="77777777" w:rsidTr="004455A8">
        <w:tc>
          <w:tcPr>
            <w:tcW w:w="10661" w:type="dxa"/>
            <w:shd w:val="clear" w:color="auto" w:fill="auto"/>
          </w:tcPr>
          <w:p w14:paraId="47B00E70" w14:textId="6C2D886E" w:rsidR="004931B7" w:rsidRPr="000B701C" w:rsidRDefault="004931B7" w:rsidP="004931B7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D</w:t>
            </w:r>
            <w:r w:rsidR="00BE4699"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5</w:t>
            </w: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 xml:space="preserve">. </w:t>
            </w: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>SEXO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CR"/>
              </w:rPr>
              <w:t>-</w:t>
            </w:r>
            <w:r w:rsidRPr="000B701C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  <w:lang w:val="es-CR"/>
              </w:rPr>
              <w:t xml:space="preserve">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CR"/>
              </w:rPr>
              <w:t>POR OBSERVACIÓN</w:t>
            </w:r>
            <w:r w:rsidR="00903FE7"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CR"/>
              </w:rPr>
              <w:t xml:space="preserve"> </w:t>
            </w:r>
            <w:r w:rsidR="005D205A"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CR"/>
              </w:rPr>
              <w:t>–</w:t>
            </w:r>
            <w:r w:rsidR="00903FE7"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CR"/>
              </w:rPr>
              <w:t xml:space="preserve"> </w:t>
            </w:r>
            <w:r w:rsidR="005D205A"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CR"/>
              </w:rPr>
              <w:t>RESPUESTA ÚNICA</w:t>
            </w:r>
          </w:p>
          <w:p w14:paraId="4826CC15" w14:textId="77777777" w:rsidR="004931B7" w:rsidRPr="000B701C" w:rsidRDefault="004931B7" w:rsidP="008E4AC7">
            <w:pPr>
              <w:pStyle w:val="Prrafodelista"/>
              <w:numPr>
                <w:ilvl w:val="0"/>
                <w:numId w:val="97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Hombre</w:t>
            </w:r>
          </w:p>
          <w:p w14:paraId="137022F7" w14:textId="77777777" w:rsidR="004931B7" w:rsidRPr="000B701C" w:rsidRDefault="004931B7" w:rsidP="008E4AC7">
            <w:pPr>
              <w:pStyle w:val="Prrafodelista"/>
              <w:numPr>
                <w:ilvl w:val="0"/>
                <w:numId w:val="97"/>
              </w:numPr>
              <w:ind w:right="-105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Mujer</w:t>
            </w:r>
          </w:p>
          <w:p w14:paraId="59FA7EF8" w14:textId="77777777" w:rsidR="004931B7" w:rsidRPr="000B701C" w:rsidRDefault="004931B7" w:rsidP="00390803">
            <w:p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</w:p>
        </w:tc>
      </w:tr>
      <w:tr w:rsidR="004455A8" w:rsidRPr="000B701C" w14:paraId="7CF7E862" w14:textId="77777777" w:rsidTr="004455A8">
        <w:tc>
          <w:tcPr>
            <w:tcW w:w="10661" w:type="dxa"/>
            <w:shd w:val="clear" w:color="auto" w:fill="auto"/>
          </w:tcPr>
          <w:p w14:paraId="5813DAE2" w14:textId="6AE9D033" w:rsidR="004455A8" w:rsidRPr="000B701C" w:rsidRDefault="004455A8" w:rsidP="0039080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</w:t>
            </w:r>
            <w:r w:rsidR="00646474" w:rsidRPr="000B701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6</w:t>
            </w: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. EDAD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. ¿Cuál es su edad en años cumplidos? ________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EDAD EXACTA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999. NS/NR</w:t>
            </w:r>
          </w:p>
          <w:p w14:paraId="0CC0F901" w14:textId="6EA3D776" w:rsidR="004455A8" w:rsidRPr="000B701C" w:rsidRDefault="004455A8" w:rsidP="00390803">
            <w:pPr>
              <w:contextualSpacing/>
              <w:rPr>
                <w:rFonts w:asciiTheme="minorHAnsi" w:hAnsiTheme="minorHAnsi" w:cstheme="minorHAnsi"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CR"/>
              </w:rPr>
              <w:t>SI EL ENTREVISTADO(A) SE NIEGA A PROPORCIONAR SU EDAD EXACTA, INSISTIR CON LOS RANGOS DE EDADES.  SI AÚN ASÍ NIEGA, TERMINAR</w:t>
            </w:r>
          </w:p>
          <w:p w14:paraId="621D5A3A" w14:textId="46935713" w:rsidR="004455A8" w:rsidRPr="000B701C" w:rsidRDefault="004455A8" w:rsidP="00390803">
            <w:pPr>
              <w:contextualSpacing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  <w:t>Clasificar en rango:</w:t>
            </w:r>
            <w:r w:rsidR="005D205A"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  <w:t xml:space="preserve"> </w:t>
            </w:r>
            <w:r w:rsidR="005D205A"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RESPUESTA ÚNICA</w:t>
            </w:r>
          </w:p>
          <w:p w14:paraId="1B1B4C1F" w14:textId="4FC1E46D" w:rsidR="004455A8" w:rsidRPr="000B701C" w:rsidRDefault="004455A8" w:rsidP="00390803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tbl>
            <w:tblPr>
              <w:tblW w:w="0" w:type="auto"/>
              <w:tblInd w:w="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6"/>
              <w:gridCol w:w="1043"/>
              <w:gridCol w:w="3864"/>
            </w:tblGrid>
            <w:tr w:rsidR="004455A8" w:rsidRPr="000B701C" w14:paraId="719418B1" w14:textId="77777777" w:rsidTr="00390803">
              <w:trPr>
                <w:cantSplit/>
                <w:trHeight w:val="252"/>
              </w:trPr>
              <w:tc>
                <w:tcPr>
                  <w:tcW w:w="21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34FDB" w14:textId="2D8C8E94" w:rsidR="004455A8" w:rsidRPr="000B701C" w:rsidRDefault="004455A8" w:rsidP="00390803">
                  <w:pPr>
                    <w:ind w:left="1080" w:hanging="1080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Menos de 15 años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B6A47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1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28DC31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CR"/>
                    </w:rPr>
                    <w:t>AGRADECER Y TERMINAR</w:t>
                  </w:r>
                </w:p>
              </w:tc>
            </w:tr>
            <w:tr w:rsidR="004455A8" w:rsidRPr="000B701C" w14:paraId="2335F73D" w14:textId="77777777" w:rsidTr="00390803">
              <w:trPr>
                <w:cantSplit/>
                <w:trHeight w:val="252"/>
              </w:trPr>
              <w:tc>
                <w:tcPr>
                  <w:tcW w:w="21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436C9" w14:textId="426A35F9" w:rsidR="004455A8" w:rsidRPr="000B701C" w:rsidRDefault="004455A8" w:rsidP="00390803">
                  <w:pPr>
                    <w:ind w:left="1080" w:hanging="1080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15 - 24 años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699DB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2</w:t>
                  </w:r>
                </w:p>
              </w:tc>
              <w:tc>
                <w:tcPr>
                  <w:tcW w:w="386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9B9426D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CR"/>
                    </w:rPr>
                    <w:t>CONTINUAR</w:t>
                  </w:r>
                </w:p>
              </w:tc>
            </w:tr>
            <w:tr w:rsidR="004455A8" w:rsidRPr="000B701C" w14:paraId="37448A0F" w14:textId="77777777" w:rsidTr="00390803">
              <w:trPr>
                <w:cantSplit/>
                <w:trHeight w:val="252"/>
              </w:trPr>
              <w:tc>
                <w:tcPr>
                  <w:tcW w:w="21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A9601" w14:textId="68F5E272" w:rsidR="004455A8" w:rsidRPr="000B701C" w:rsidRDefault="004455A8" w:rsidP="00390803">
                  <w:pPr>
                    <w:ind w:left="1080" w:hanging="1080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25 - 34 años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9A310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3</w:t>
                  </w:r>
                </w:p>
              </w:tc>
              <w:tc>
                <w:tcPr>
                  <w:tcW w:w="3864" w:type="dxa"/>
                  <w:vMerge/>
                  <w:tcBorders>
                    <w:left w:val="single" w:sz="4" w:space="0" w:color="auto"/>
                  </w:tcBorders>
                </w:tcPr>
                <w:p w14:paraId="1C31A2F0" w14:textId="77777777" w:rsidR="004455A8" w:rsidRPr="000B701C" w:rsidRDefault="004455A8" w:rsidP="00390803">
                  <w:pPr>
                    <w:ind w:left="1080" w:hanging="1080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</w:p>
              </w:tc>
            </w:tr>
            <w:tr w:rsidR="004455A8" w:rsidRPr="000B701C" w14:paraId="0821960F" w14:textId="77777777" w:rsidTr="00390803">
              <w:trPr>
                <w:cantSplit/>
                <w:trHeight w:val="252"/>
              </w:trPr>
              <w:tc>
                <w:tcPr>
                  <w:tcW w:w="21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1361E" w14:textId="7A76AD31" w:rsidR="004455A8" w:rsidRPr="000B701C" w:rsidRDefault="004455A8" w:rsidP="00390803">
                  <w:pPr>
                    <w:ind w:left="1080" w:hanging="1080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35 - 44 años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6007B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4</w:t>
                  </w:r>
                </w:p>
              </w:tc>
              <w:tc>
                <w:tcPr>
                  <w:tcW w:w="3864" w:type="dxa"/>
                  <w:vMerge/>
                  <w:tcBorders>
                    <w:left w:val="single" w:sz="4" w:space="0" w:color="auto"/>
                  </w:tcBorders>
                </w:tcPr>
                <w:p w14:paraId="2FBD3185" w14:textId="77777777" w:rsidR="004455A8" w:rsidRPr="000B701C" w:rsidRDefault="004455A8" w:rsidP="00390803">
                  <w:pPr>
                    <w:ind w:left="1080" w:hanging="1080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</w:p>
              </w:tc>
            </w:tr>
            <w:tr w:rsidR="004455A8" w:rsidRPr="000B701C" w14:paraId="0F4C44C9" w14:textId="77777777" w:rsidTr="00390803">
              <w:trPr>
                <w:cantSplit/>
                <w:trHeight w:val="252"/>
              </w:trPr>
              <w:tc>
                <w:tcPr>
                  <w:tcW w:w="21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66FA8" w14:textId="36BF524E" w:rsidR="004455A8" w:rsidRPr="000B701C" w:rsidRDefault="004455A8" w:rsidP="00390803">
                  <w:pPr>
                    <w:ind w:left="1080" w:hanging="1080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45 - 54 años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627F8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5</w:t>
                  </w:r>
                </w:p>
              </w:tc>
              <w:tc>
                <w:tcPr>
                  <w:tcW w:w="3864" w:type="dxa"/>
                  <w:vMerge/>
                  <w:tcBorders>
                    <w:left w:val="single" w:sz="4" w:space="0" w:color="auto"/>
                  </w:tcBorders>
                </w:tcPr>
                <w:p w14:paraId="32E827D1" w14:textId="77777777" w:rsidR="004455A8" w:rsidRPr="000B701C" w:rsidRDefault="004455A8" w:rsidP="00390803">
                  <w:pPr>
                    <w:pStyle w:val="Piedepgina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CR"/>
                    </w:rPr>
                  </w:pPr>
                </w:p>
              </w:tc>
            </w:tr>
            <w:tr w:rsidR="004455A8" w:rsidRPr="000B701C" w14:paraId="3848F807" w14:textId="77777777" w:rsidTr="00390803">
              <w:trPr>
                <w:cantSplit/>
                <w:trHeight w:val="252"/>
              </w:trPr>
              <w:tc>
                <w:tcPr>
                  <w:tcW w:w="21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78DE9" w14:textId="638B94F9" w:rsidR="004455A8" w:rsidRPr="000B701C" w:rsidRDefault="004455A8" w:rsidP="00390803">
                  <w:pPr>
                    <w:ind w:left="1080" w:hanging="1080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55 - 64 años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1B01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6</w:t>
                  </w:r>
                </w:p>
              </w:tc>
              <w:tc>
                <w:tcPr>
                  <w:tcW w:w="3864" w:type="dxa"/>
                  <w:vMerge/>
                  <w:tcBorders>
                    <w:left w:val="single" w:sz="4" w:space="0" w:color="auto"/>
                  </w:tcBorders>
                </w:tcPr>
                <w:p w14:paraId="6274DCD6" w14:textId="77777777" w:rsidR="004455A8" w:rsidRPr="000B701C" w:rsidRDefault="004455A8" w:rsidP="00390803">
                  <w:pPr>
                    <w:pStyle w:val="Piedepgina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CR"/>
                    </w:rPr>
                  </w:pPr>
                </w:p>
              </w:tc>
            </w:tr>
            <w:tr w:rsidR="004455A8" w:rsidRPr="000B701C" w14:paraId="4DB5891E" w14:textId="77777777" w:rsidTr="00390803">
              <w:trPr>
                <w:cantSplit/>
                <w:trHeight w:val="252"/>
              </w:trPr>
              <w:tc>
                <w:tcPr>
                  <w:tcW w:w="21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FE8CD" w14:textId="3C74D15D" w:rsidR="004455A8" w:rsidRPr="000B701C" w:rsidRDefault="004455A8" w:rsidP="00390803">
                  <w:pPr>
                    <w:ind w:left="1080" w:hanging="1080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65 - 70 años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2EC86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7</w:t>
                  </w:r>
                </w:p>
              </w:tc>
              <w:tc>
                <w:tcPr>
                  <w:tcW w:w="386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7E88150" w14:textId="77777777" w:rsidR="004455A8" w:rsidRPr="000B701C" w:rsidRDefault="004455A8" w:rsidP="00390803">
                  <w:pPr>
                    <w:pStyle w:val="Piedepgina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CR"/>
                    </w:rPr>
                  </w:pPr>
                </w:p>
              </w:tc>
            </w:tr>
            <w:tr w:rsidR="004455A8" w:rsidRPr="000B701C" w14:paraId="7CADBF96" w14:textId="77777777" w:rsidTr="00390803">
              <w:trPr>
                <w:cantSplit/>
                <w:trHeight w:val="252"/>
              </w:trPr>
              <w:tc>
                <w:tcPr>
                  <w:tcW w:w="21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A206F" w14:textId="7B76A409" w:rsidR="004455A8" w:rsidRPr="000B701C" w:rsidRDefault="004455A8" w:rsidP="00390803">
                  <w:pPr>
                    <w:ind w:left="1080" w:hanging="1080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Más de 70 años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B28AD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  <w:t>8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745356" w14:textId="77777777" w:rsidR="004455A8" w:rsidRPr="000B701C" w:rsidRDefault="004455A8" w:rsidP="00390803">
                  <w:pPr>
                    <w:ind w:left="1080" w:hanging="10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s-CR"/>
                    </w:rPr>
                  </w:pPr>
                  <w:r w:rsidRPr="000B701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CR"/>
                    </w:rPr>
                    <w:t>AGRADECER Y TERMINAR</w:t>
                  </w:r>
                </w:p>
              </w:tc>
            </w:tr>
          </w:tbl>
          <w:p w14:paraId="309BEA49" w14:textId="77777777" w:rsidR="004455A8" w:rsidRPr="000B701C" w:rsidRDefault="004455A8" w:rsidP="00390803">
            <w:pPr>
              <w:widowControl w:val="0"/>
              <w:tabs>
                <w:tab w:val="left" w:pos="1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  <w:p w14:paraId="7D067D0A" w14:textId="3E47E580" w:rsidR="004455A8" w:rsidRPr="000B701C" w:rsidRDefault="004455A8" w:rsidP="0039080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</w:tr>
      <w:tr w:rsidR="007A2E93" w:rsidRPr="000B701C" w14:paraId="1BA5AE74" w14:textId="77777777" w:rsidTr="004455A8">
        <w:tc>
          <w:tcPr>
            <w:tcW w:w="10661" w:type="dxa"/>
            <w:shd w:val="clear" w:color="auto" w:fill="auto"/>
          </w:tcPr>
          <w:p w14:paraId="6DF18361" w14:textId="77777777" w:rsidR="007A2E93" w:rsidRPr="000B701C" w:rsidRDefault="007A2E93" w:rsidP="007A2E9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D7. NSE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 xml:space="preserve"> REVISAR CUOTAS Y CONTINUAR</w:t>
            </w:r>
          </w:p>
          <w:p w14:paraId="654A1845" w14:textId="77777777" w:rsidR="007A2E93" w:rsidRPr="000B701C" w:rsidRDefault="007A2E93" w:rsidP="007A2E9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66920EF8" w14:textId="77777777" w:rsidR="007A2E93" w:rsidRPr="000B701C" w:rsidRDefault="007A2E93" w:rsidP="007A2E93">
            <w:pPr>
              <w:contextualSpacing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  <w:t>INCUIR BATERÍA DE PREGUNTAS ESTÁNDAR PARA CRC</w:t>
            </w:r>
          </w:p>
          <w:p w14:paraId="0C551C42" w14:textId="77777777" w:rsidR="007A2E93" w:rsidRPr="000B701C" w:rsidRDefault="007A2E93" w:rsidP="007A2E9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3829D37D" w14:textId="77777777" w:rsidR="007A2E93" w:rsidRPr="000B701C" w:rsidRDefault="007A2E93" w:rsidP="007A2E9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14:paraId="37A32F23" w14:textId="77777777" w:rsidR="007A2E93" w:rsidRPr="000B701C" w:rsidRDefault="007A2E93" w:rsidP="007A2E93">
            <w:pPr>
              <w:pStyle w:val="Prrafodelista"/>
              <w:numPr>
                <w:ilvl w:val="0"/>
                <w:numId w:val="102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ABC1</w:t>
            </w:r>
          </w:p>
          <w:p w14:paraId="0A542B8F" w14:textId="77777777" w:rsidR="007A2E93" w:rsidRPr="000B701C" w:rsidRDefault="007A2E93" w:rsidP="007A2E93">
            <w:pPr>
              <w:pStyle w:val="Prrafodelista"/>
              <w:numPr>
                <w:ilvl w:val="0"/>
                <w:numId w:val="102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C2C3</w:t>
            </w:r>
          </w:p>
          <w:p w14:paraId="5A17B842" w14:textId="77777777" w:rsidR="007A2E93" w:rsidRPr="000B701C" w:rsidRDefault="007A2E93" w:rsidP="007A2E93">
            <w:pPr>
              <w:pStyle w:val="Prrafodelista"/>
              <w:numPr>
                <w:ilvl w:val="0"/>
                <w:numId w:val="102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D</w:t>
            </w:r>
          </w:p>
          <w:p w14:paraId="3D4F05FE" w14:textId="77777777" w:rsidR="007A2E93" w:rsidRPr="000B701C" w:rsidRDefault="007A2E93" w:rsidP="007A2E93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</w:tr>
      <w:tr w:rsidR="007A2E93" w:rsidRPr="000B701C" w14:paraId="2A42C8B1" w14:textId="77777777" w:rsidTr="004455A8">
        <w:tc>
          <w:tcPr>
            <w:tcW w:w="10661" w:type="dxa"/>
            <w:shd w:val="clear" w:color="auto" w:fill="auto"/>
          </w:tcPr>
          <w:p w14:paraId="24CEFD52" w14:textId="7982D06A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lastRenderedPageBreak/>
              <w:t>RESPUESTA REQUERIDA</w:t>
            </w:r>
          </w:p>
          <w:p w14:paraId="668CBBED" w14:textId="0C3F36DF" w:rsidR="007A2E93" w:rsidRPr="000B701C" w:rsidRDefault="007A2E93" w:rsidP="007A2E93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  <w:t xml:space="preserve">1.1 </w:t>
            </w: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 xml:space="preserve">¿Cuántas personas viven en la vivienda que usted habita? –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CR"/>
              </w:rPr>
              <w:t>INCLUYE PERSONAL DOMÉSTICO QUE HABITE EN LA VIVIENDA</w:t>
            </w:r>
          </w:p>
          <w:p w14:paraId="7A82A6B0" w14:textId="0141B197" w:rsidR="007A2E93" w:rsidRPr="000B701C" w:rsidRDefault="007A2E93" w:rsidP="007A2E93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</w:p>
          <w:p w14:paraId="5046A6E0" w14:textId="1E65E988" w:rsidR="007A2E93" w:rsidRPr="000B701C" w:rsidRDefault="007A2E93" w:rsidP="007A2E93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CANTIDAD EXACTA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999. NS/NR</w:t>
            </w:r>
          </w:p>
          <w:p w14:paraId="7FA64F72" w14:textId="31595193" w:rsidR="007A2E93" w:rsidRPr="000B701C" w:rsidRDefault="007A2E93" w:rsidP="007A2E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39F57252" w14:textId="77777777" w:rsidTr="004455A8">
        <w:tc>
          <w:tcPr>
            <w:tcW w:w="10661" w:type="dxa"/>
            <w:shd w:val="clear" w:color="auto" w:fill="auto"/>
          </w:tcPr>
          <w:p w14:paraId="18164D60" w14:textId="54A04AA3" w:rsidR="007A2E93" w:rsidRPr="000B701C" w:rsidRDefault="007A2E93" w:rsidP="007A2E93">
            <w:p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SI CODIGO=1 PASAR A 1.4</w:t>
            </w:r>
          </w:p>
          <w:p w14:paraId="29C691B3" w14:textId="3F9D2FC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1.2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¿Todas las personas que viven en la vivienda que usted habita, comparten un mismo gasto para alimentación?</w:t>
            </w:r>
          </w:p>
          <w:p w14:paraId="7341B3B9" w14:textId="77777777" w:rsidR="007A2E93" w:rsidRPr="000B701C" w:rsidRDefault="007A2E93" w:rsidP="007A2E93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Sí</w:t>
            </w:r>
          </w:p>
          <w:p w14:paraId="2A6A82BB" w14:textId="292D6A0F" w:rsidR="007A2E93" w:rsidRPr="000B701C" w:rsidRDefault="007A2E93" w:rsidP="007A2E93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No</w:t>
            </w:r>
          </w:p>
          <w:p w14:paraId="56273A53" w14:textId="2B02EDD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48ECF9D4" w14:textId="77777777" w:rsidTr="004455A8">
        <w:tc>
          <w:tcPr>
            <w:tcW w:w="10661" w:type="dxa"/>
            <w:shd w:val="clear" w:color="auto" w:fill="auto"/>
          </w:tcPr>
          <w:p w14:paraId="254FCB3F" w14:textId="77777777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RESPUESTA REQUERIDA</w:t>
            </w:r>
          </w:p>
          <w:p w14:paraId="29687C6E" w14:textId="00AC162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1.3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¿Cuántas familias o grupos de personas tienen gasto separado para alimentación? </w:t>
            </w: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– INCLUYE PERSONAL DOMÉSTICO QUE HABITE EN LA VIVIENDA</w:t>
            </w:r>
          </w:p>
          <w:p w14:paraId="773267BB" w14:textId="45C04C3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</w:p>
          <w:p w14:paraId="72E70E4B" w14:textId="77777777" w:rsidR="007A2E93" w:rsidRPr="000B701C" w:rsidRDefault="007A2E93" w:rsidP="007A2E93">
            <w:pPr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CANTIDAD EXACTA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999. NS/NR</w:t>
            </w:r>
          </w:p>
          <w:p w14:paraId="278F8BA5" w14:textId="6D87B42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4C1A3078" w14:textId="77777777" w:rsidTr="004455A8">
        <w:tc>
          <w:tcPr>
            <w:tcW w:w="10661" w:type="dxa"/>
            <w:shd w:val="clear" w:color="auto" w:fill="auto"/>
          </w:tcPr>
          <w:p w14:paraId="0CF99158" w14:textId="5F5CF079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ESTABLECER CONDICIÓN 1.4 &lt; = 1.1.</w:t>
            </w:r>
          </w:p>
          <w:p w14:paraId="6B8B6F18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7097F1DA" w14:textId="4377F1F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1.4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¿Cuántas personas componen su hogar?</w:t>
            </w:r>
          </w:p>
          <w:p w14:paraId="0B724DAE" w14:textId="77777777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</w:pPr>
          </w:p>
          <w:p w14:paraId="6A0E6DCE" w14:textId="77777777" w:rsidR="007A2E93" w:rsidRPr="000B701C" w:rsidRDefault="007A2E93" w:rsidP="007A2E93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CANTIDAD EXACTA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</w:t>
            </w:r>
          </w:p>
          <w:p w14:paraId="75FED40F" w14:textId="0A9AA73C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MX"/>
              </w:rPr>
            </w:pPr>
          </w:p>
        </w:tc>
      </w:tr>
      <w:tr w:rsidR="007A2E93" w:rsidRPr="000B701C" w14:paraId="0A73CD15" w14:textId="77777777" w:rsidTr="004455A8">
        <w:tc>
          <w:tcPr>
            <w:tcW w:w="10661" w:type="dxa"/>
            <w:shd w:val="clear" w:color="auto" w:fill="auto"/>
          </w:tcPr>
          <w:p w14:paraId="0A1859B3" w14:textId="2B5A2E46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1.5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Podría darnos el nombre, sexo y edad cumplida para cada una de las personas que forman su hogar, empezando por el jefe o la jefe de familia.</w:t>
            </w:r>
          </w:p>
          <w:p w14:paraId="6335EDC9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6F015FB" w14:textId="77777777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REGISTRAR EN GRILLA PARA CADA MIEMBRO – DESPLEGAR PARA UN MÁXIMO DE 10 MIEMBROS</w:t>
            </w:r>
          </w:p>
          <w:p w14:paraId="63880F7B" w14:textId="77777777" w:rsidR="007A2E93" w:rsidRPr="000B701C" w:rsidRDefault="007A2E93" w:rsidP="007A2E93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Nombre</w:t>
            </w:r>
          </w:p>
          <w:p w14:paraId="75C6BE97" w14:textId="77777777" w:rsidR="007A2E93" w:rsidRPr="000B701C" w:rsidRDefault="007A2E93" w:rsidP="007A2E93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Sexo</w:t>
            </w:r>
          </w:p>
          <w:p w14:paraId="648AB00C" w14:textId="77777777" w:rsidR="007A2E93" w:rsidRPr="000B701C" w:rsidRDefault="007A2E93" w:rsidP="007A2E93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CR"/>
              </w:rPr>
              <w:t>Edad cumplida</w:t>
            </w:r>
          </w:p>
          <w:p w14:paraId="521854A3" w14:textId="77777777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</w:p>
        </w:tc>
      </w:tr>
      <w:tr w:rsidR="007A2E93" w:rsidRPr="000B701C" w14:paraId="625E6AD0" w14:textId="77777777" w:rsidTr="005A3395">
        <w:trPr>
          <w:trHeight w:val="20"/>
        </w:trPr>
        <w:tc>
          <w:tcPr>
            <w:tcW w:w="10661" w:type="dxa"/>
            <w:shd w:val="clear" w:color="auto" w:fill="C00000"/>
          </w:tcPr>
          <w:p w14:paraId="70E027A9" w14:textId="349BE070" w:rsidR="007A2E93" w:rsidRPr="000B701C" w:rsidRDefault="007A2E93" w:rsidP="007A2E93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2. CARACTERÍSTICAS SOCIO-DEMOGRÁFICAS DEL ENTREVISTADO(A)</w:t>
            </w:r>
          </w:p>
        </w:tc>
      </w:tr>
      <w:tr w:rsidR="007A2E93" w:rsidRPr="000B701C" w14:paraId="0A0E85FD" w14:textId="77777777" w:rsidTr="004455A8">
        <w:tc>
          <w:tcPr>
            <w:tcW w:w="10661" w:type="dxa"/>
            <w:shd w:val="clear" w:color="auto" w:fill="auto"/>
          </w:tcPr>
          <w:p w14:paraId="5D468BA1" w14:textId="3DE9738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4002DA90" w14:textId="5AF808A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-NO LEER OPCIONES</w:t>
            </w:r>
          </w:p>
          <w:p w14:paraId="1B3ECD7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2.1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¿Qué parentesco tiene usted con el jefe o la jefe del hogar?</w:t>
            </w:r>
          </w:p>
          <w:p w14:paraId="4E408A1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2468AC" w14:textId="5FF43BAF" w:rsidR="007A2E93" w:rsidRPr="000B701C" w:rsidRDefault="007A2E93" w:rsidP="007A2E93">
            <w:pPr>
              <w:pStyle w:val="Prrafodelista"/>
              <w:numPr>
                <w:ilvl w:val="0"/>
                <w:numId w:val="1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Yo soy el jefe(a) o uno de los jefes</w:t>
            </w:r>
          </w:p>
          <w:p w14:paraId="37A29E24" w14:textId="4132FF9F" w:rsidR="007A2E93" w:rsidRPr="000B701C" w:rsidRDefault="007A2E93" w:rsidP="007A2E93">
            <w:pPr>
              <w:pStyle w:val="Prrafodelista"/>
              <w:numPr>
                <w:ilvl w:val="0"/>
                <w:numId w:val="1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Esposo(a) o compañero(a)</w:t>
            </w:r>
          </w:p>
          <w:p w14:paraId="5C8555FF" w14:textId="00B7B6E5" w:rsidR="007A2E93" w:rsidRPr="000B701C" w:rsidRDefault="007A2E93" w:rsidP="007A2E93">
            <w:pPr>
              <w:pStyle w:val="Prrafodelista"/>
              <w:numPr>
                <w:ilvl w:val="0"/>
                <w:numId w:val="1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Hijo(a)</w:t>
            </w:r>
          </w:p>
          <w:p w14:paraId="22F02E95" w14:textId="2782598A" w:rsidR="007A2E93" w:rsidRPr="000B701C" w:rsidRDefault="007A2E93" w:rsidP="007A2E93">
            <w:pPr>
              <w:pStyle w:val="Prrafodelista"/>
              <w:numPr>
                <w:ilvl w:val="0"/>
                <w:numId w:val="1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Nieto(a)</w:t>
            </w:r>
          </w:p>
          <w:p w14:paraId="4EB1BC61" w14:textId="4D611606" w:rsidR="007A2E93" w:rsidRPr="000B701C" w:rsidRDefault="007A2E93" w:rsidP="007A2E93">
            <w:pPr>
              <w:pStyle w:val="Prrafodelista"/>
              <w:numPr>
                <w:ilvl w:val="0"/>
                <w:numId w:val="1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Otro parentesco</w:t>
            </w:r>
          </w:p>
          <w:p w14:paraId="2096C5D0" w14:textId="3ABE3A1D" w:rsidR="007A2E93" w:rsidRPr="000B701C" w:rsidRDefault="007A2E93" w:rsidP="007A2E93">
            <w:pPr>
              <w:pStyle w:val="Prrafodelista"/>
              <w:numPr>
                <w:ilvl w:val="0"/>
                <w:numId w:val="1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Sin parentesco</w:t>
            </w:r>
          </w:p>
          <w:p w14:paraId="18763651" w14:textId="4F9EC64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7A2E93" w:rsidRPr="000B701C" w14:paraId="72266A57" w14:textId="77777777" w:rsidTr="004455A8">
        <w:tc>
          <w:tcPr>
            <w:tcW w:w="10661" w:type="dxa"/>
            <w:shd w:val="clear" w:color="auto" w:fill="auto"/>
          </w:tcPr>
          <w:p w14:paraId="7C2A8ABC" w14:textId="64D68DF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7C457415" w14:textId="63F9AB39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2.2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 es su estado civil?</w:t>
            </w:r>
          </w:p>
          <w:p w14:paraId="39CE4C79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2686E6D" w14:textId="1621AA41" w:rsidR="007A2E93" w:rsidRPr="000B701C" w:rsidRDefault="007A2E93" w:rsidP="007A2E93">
            <w:pPr>
              <w:pStyle w:val="Prrafodelista"/>
              <w:numPr>
                <w:ilvl w:val="0"/>
                <w:numId w:val="1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Casado(a)</w:t>
            </w:r>
          </w:p>
          <w:p w14:paraId="248D4D77" w14:textId="5575DE49" w:rsidR="007A2E93" w:rsidRPr="000B701C" w:rsidRDefault="007A2E93" w:rsidP="007A2E93">
            <w:pPr>
              <w:pStyle w:val="Prrafodelista"/>
              <w:numPr>
                <w:ilvl w:val="0"/>
                <w:numId w:val="1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Soltero(a)</w:t>
            </w:r>
          </w:p>
          <w:p w14:paraId="25DD7AB3" w14:textId="7FF874ED" w:rsidR="007A2E93" w:rsidRPr="000B701C" w:rsidRDefault="007A2E93" w:rsidP="007A2E93">
            <w:pPr>
              <w:pStyle w:val="Prrafodelista"/>
              <w:numPr>
                <w:ilvl w:val="0"/>
                <w:numId w:val="1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Unión libre</w:t>
            </w:r>
          </w:p>
          <w:p w14:paraId="79AAA287" w14:textId="2E4437BD" w:rsidR="007A2E93" w:rsidRPr="000B701C" w:rsidRDefault="007A2E93" w:rsidP="007A2E93">
            <w:pPr>
              <w:pStyle w:val="Prrafodelista"/>
              <w:numPr>
                <w:ilvl w:val="0"/>
                <w:numId w:val="1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Separado(a)</w:t>
            </w:r>
          </w:p>
          <w:p w14:paraId="0A1B0BB4" w14:textId="05028A49" w:rsidR="007A2E93" w:rsidRPr="000B701C" w:rsidRDefault="007A2E93" w:rsidP="007A2E93">
            <w:pPr>
              <w:pStyle w:val="Prrafodelista"/>
              <w:numPr>
                <w:ilvl w:val="0"/>
                <w:numId w:val="1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Divorciado(a)</w:t>
            </w:r>
          </w:p>
          <w:p w14:paraId="4D7FB74F" w14:textId="09FC816D" w:rsidR="007A2E93" w:rsidRPr="000B701C" w:rsidRDefault="007A2E93" w:rsidP="007A2E93">
            <w:pPr>
              <w:pStyle w:val="Prrafodelista"/>
              <w:numPr>
                <w:ilvl w:val="0"/>
                <w:numId w:val="1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Viudo(a)</w:t>
            </w:r>
          </w:p>
          <w:p w14:paraId="598C3051" w14:textId="3A588EB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54B925E4" w14:textId="77777777" w:rsidTr="004455A8">
        <w:tc>
          <w:tcPr>
            <w:tcW w:w="10661" w:type="dxa"/>
            <w:shd w:val="clear" w:color="auto" w:fill="auto"/>
          </w:tcPr>
          <w:p w14:paraId="1E0D5608" w14:textId="3341BD16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lastRenderedPageBreak/>
              <w:t xml:space="preserve">2.3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¿Cuántas personas dependen o reciben ayuda económica de usted? </w:t>
            </w: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MX"/>
              </w:rPr>
              <w:t>– INCLUYE PERSONAS QUE NO VIVAN CON USTED, PERO QUE RECIBAN AYUDA ECONOMICA</w:t>
            </w:r>
          </w:p>
          <w:p w14:paraId="1E30A80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8EE396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CANTIDAD EXACTA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</w:t>
            </w:r>
          </w:p>
          <w:p w14:paraId="01B506AD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B7F4BAC" w14:textId="513682B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998. Ninguna</w:t>
            </w:r>
          </w:p>
          <w:p w14:paraId="5D0833FC" w14:textId="18CDD55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999. NS/NR</w:t>
            </w:r>
          </w:p>
          <w:p w14:paraId="61AD699A" w14:textId="7BFFD29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4526853B" w14:textId="77777777" w:rsidTr="004455A8">
        <w:tc>
          <w:tcPr>
            <w:tcW w:w="10661" w:type="dxa"/>
            <w:shd w:val="clear" w:color="auto" w:fill="auto"/>
          </w:tcPr>
          <w:p w14:paraId="5463D066" w14:textId="7B80D51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510239E2" w14:textId="20DCDF00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2.4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 es su grado de escolaridad?</w:t>
            </w:r>
          </w:p>
          <w:p w14:paraId="31355F11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F739C5F" w14:textId="77777777" w:rsidR="007A2E93" w:rsidRPr="000B701C" w:rsidRDefault="007A2E93" w:rsidP="007A2E93">
            <w:pPr>
              <w:pStyle w:val="Prrafodelista"/>
              <w:numPr>
                <w:ilvl w:val="0"/>
                <w:numId w:val="1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Ninguno</w:t>
            </w:r>
          </w:p>
          <w:p w14:paraId="0175DE76" w14:textId="77777777" w:rsidR="007A2E93" w:rsidRPr="000B701C" w:rsidRDefault="007A2E93" w:rsidP="007A2E93">
            <w:pPr>
              <w:pStyle w:val="Prrafodelista"/>
              <w:numPr>
                <w:ilvl w:val="0"/>
                <w:numId w:val="1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Escuela</w:t>
            </w:r>
          </w:p>
          <w:p w14:paraId="7D586010" w14:textId="77777777" w:rsidR="007A2E93" w:rsidRPr="000B701C" w:rsidRDefault="007A2E93" w:rsidP="007A2E93">
            <w:pPr>
              <w:pStyle w:val="Prrafodelista"/>
              <w:numPr>
                <w:ilvl w:val="0"/>
                <w:numId w:val="1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Colegio</w:t>
            </w:r>
          </w:p>
          <w:p w14:paraId="09DB052B" w14:textId="77777777" w:rsidR="007A2E93" w:rsidRPr="000B701C" w:rsidRDefault="007A2E93" w:rsidP="007A2E93">
            <w:pPr>
              <w:pStyle w:val="Prrafodelista"/>
              <w:numPr>
                <w:ilvl w:val="0"/>
                <w:numId w:val="1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Estudios técnicos</w:t>
            </w:r>
          </w:p>
          <w:p w14:paraId="31C617E5" w14:textId="77777777" w:rsidR="007A2E93" w:rsidRPr="000B701C" w:rsidRDefault="007A2E93" w:rsidP="007A2E93">
            <w:pPr>
              <w:pStyle w:val="Prrafodelista"/>
              <w:numPr>
                <w:ilvl w:val="0"/>
                <w:numId w:val="1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Bachillerato Universitario</w:t>
            </w:r>
          </w:p>
          <w:p w14:paraId="26AC4756" w14:textId="77777777" w:rsidR="007A2E93" w:rsidRPr="000B701C" w:rsidRDefault="007A2E93" w:rsidP="007A2E93">
            <w:pPr>
              <w:pStyle w:val="Prrafodelista"/>
              <w:numPr>
                <w:ilvl w:val="0"/>
                <w:numId w:val="1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Licenciatura</w:t>
            </w:r>
          </w:p>
          <w:p w14:paraId="59DC7821" w14:textId="77777777" w:rsidR="007A2E93" w:rsidRPr="000B701C" w:rsidRDefault="007A2E93" w:rsidP="007A2E93">
            <w:pPr>
              <w:pStyle w:val="Prrafodelista"/>
              <w:numPr>
                <w:ilvl w:val="0"/>
                <w:numId w:val="1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Maestría o Doctorado</w:t>
            </w:r>
          </w:p>
          <w:p w14:paraId="471D2BCF" w14:textId="77E9A7EF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59419556" w14:textId="77777777" w:rsidTr="004455A8">
        <w:tc>
          <w:tcPr>
            <w:tcW w:w="10661" w:type="dxa"/>
            <w:shd w:val="clear" w:color="auto" w:fill="auto"/>
          </w:tcPr>
          <w:p w14:paraId="76618223" w14:textId="0356D0D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02D95D22" w14:textId="62B3D243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OPCIONES 1, 2, 8, 10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2.7</w:t>
            </w:r>
          </w:p>
          <w:p w14:paraId="1D3EEF3E" w14:textId="26024B13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OPCIÓN 9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APLICAR 2.5.1 Y PASAR A 2.7</w:t>
            </w:r>
          </w:p>
          <w:p w14:paraId="39D8CBDE" w14:textId="437892DC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OPCIONES 3, 4, 5, 6, 7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2.6</w:t>
            </w:r>
          </w:p>
          <w:p w14:paraId="68EBFF64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  <w:p w14:paraId="51E7802C" w14:textId="480802D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2.5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 es su situación laboral actual?</w:t>
            </w:r>
          </w:p>
          <w:p w14:paraId="0D51514D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996F927" w14:textId="20F14548" w:rsidR="007A2E93" w:rsidRPr="000B701C" w:rsidRDefault="007A2E93" w:rsidP="007A2E93">
            <w:pPr>
              <w:pStyle w:val="Prrafodelista"/>
              <w:numPr>
                <w:ilvl w:val="0"/>
                <w:numId w:val="1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Tiene trabajo remunerado formal </w:t>
            </w:r>
          </w:p>
          <w:p w14:paraId="456566E7" w14:textId="77777777" w:rsidR="007A2E93" w:rsidRPr="000B701C" w:rsidRDefault="007A2E93" w:rsidP="007A2E93">
            <w:pPr>
              <w:pStyle w:val="Prrafodelista"/>
              <w:numPr>
                <w:ilvl w:val="0"/>
                <w:numId w:val="1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Tiene trabajo remunerado informal</w:t>
            </w:r>
          </w:p>
          <w:p w14:paraId="3223F99F" w14:textId="77777777" w:rsidR="007A2E93" w:rsidRPr="000B701C" w:rsidRDefault="007A2E93" w:rsidP="007A2E93">
            <w:pPr>
              <w:pStyle w:val="Prrafodelista"/>
              <w:numPr>
                <w:ilvl w:val="0"/>
                <w:numId w:val="1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Tiene trabajo no remunerado</w:t>
            </w:r>
          </w:p>
          <w:p w14:paraId="5B8DD1D8" w14:textId="77777777" w:rsidR="007A2E93" w:rsidRPr="000B701C" w:rsidRDefault="007A2E93" w:rsidP="007A2E93">
            <w:pPr>
              <w:pStyle w:val="Prrafodelista"/>
              <w:numPr>
                <w:ilvl w:val="0"/>
                <w:numId w:val="1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Desempleado</w:t>
            </w:r>
          </w:p>
          <w:p w14:paraId="24068611" w14:textId="77777777" w:rsidR="007A2E93" w:rsidRPr="000B701C" w:rsidRDefault="007A2E93" w:rsidP="007A2E93">
            <w:pPr>
              <w:pStyle w:val="Prrafodelista"/>
              <w:numPr>
                <w:ilvl w:val="0"/>
                <w:numId w:val="1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Estudiante</w:t>
            </w:r>
          </w:p>
          <w:p w14:paraId="6D3AEAF1" w14:textId="77777777" w:rsidR="007A2E93" w:rsidRPr="000B701C" w:rsidRDefault="007A2E93" w:rsidP="007A2E93">
            <w:pPr>
              <w:pStyle w:val="Prrafodelista"/>
              <w:numPr>
                <w:ilvl w:val="0"/>
                <w:numId w:val="1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dedica a los quehaceres del hogar</w:t>
            </w:r>
          </w:p>
          <w:p w14:paraId="647B3293" w14:textId="77777777" w:rsidR="007A2E93" w:rsidRPr="000B701C" w:rsidRDefault="007A2E93" w:rsidP="007A2E93">
            <w:pPr>
              <w:pStyle w:val="Prrafodelista"/>
              <w:numPr>
                <w:ilvl w:val="0"/>
                <w:numId w:val="1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dedica a cuidar niños o personas dependientes</w:t>
            </w:r>
          </w:p>
          <w:p w14:paraId="318EE1B5" w14:textId="28C5DB1B" w:rsidR="007A2E93" w:rsidRPr="000B701C" w:rsidRDefault="007A2E93" w:rsidP="007A2E93">
            <w:pPr>
              <w:pStyle w:val="Prrafodelista"/>
              <w:numPr>
                <w:ilvl w:val="0"/>
                <w:numId w:val="1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Trabajo independiente</w:t>
            </w:r>
          </w:p>
          <w:p w14:paraId="76478C47" w14:textId="77777777" w:rsidR="007A2E93" w:rsidRPr="000B701C" w:rsidRDefault="007A2E93" w:rsidP="007A2E93">
            <w:pPr>
              <w:pStyle w:val="Prrafodelista"/>
              <w:numPr>
                <w:ilvl w:val="0"/>
                <w:numId w:val="1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Negocio propio</w:t>
            </w:r>
          </w:p>
          <w:p w14:paraId="039F4C4F" w14:textId="77777777" w:rsidR="007A2E93" w:rsidRPr="000B701C" w:rsidRDefault="007A2E93" w:rsidP="007A2E93">
            <w:pPr>
              <w:pStyle w:val="Prrafodelista"/>
              <w:numPr>
                <w:ilvl w:val="0"/>
                <w:numId w:val="1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Pensionado</w:t>
            </w:r>
          </w:p>
          <w:p w14:paraId="21F89A3B" w14:textId="5EEEA0E5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06DA38A8" w14:textId="77777777" w:rsidTr="004455A8">
        <w:tc>
          <w:tcPr>
            <w:tcW w:w="10661" w:type="dxa"/>
            <w:shd w:val="clear" w:color="auto" w:fill="auto"/>
          </w:tcPr>
          <w:p w14:paraId="010E5858" w14:textId="0DB6752C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DESPLEGAR SÓLO PARA OPCIÓN 9 EN 2.5</w:t>
            </w:r>
          </w:p>
          <w:p w14:paraId="12276249" w14:textId="0B7ACCC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0BF2439E" w14:textId="33A4184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2.5.1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¿En qué actividad comercial está su negocio propio?</w:t>
            </w:r>
          </w:p>
          <w:p w14:paraId="6818C79B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A6E380F" w14:textId="7F5293D4" w:rsidR="007A2E93" w:rsidRPr="000B701C" w:rsidRDefault="007A2E93" w:rsidP="007A2E93">
            <w:pPr>
              <w:pStyle w:val="Prrafodelista"/>
              <w:numPr>
                <w:ilvl w:val="0"/>
                <w:numId w:val="1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Agricultura</w:t>
            </w:r>
          </w:p>
          <w:p w14:paraId="31BFFA7F" w14:textId="7F7679D5" w:rsidR="007A2E93" w:rsidRPr="000B701C" w:rsidRDefault="007A2E93" w:rsidP="007A2E93">
            <w:pPr>
              <w:pStyle w:val="Prrafodelista"/>
              <w:numPr>
                <w:ilvl w:val="0"/>
                <w:numId w:val="1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Eléctrica o electrónica</w:t>
            </w:r>
          </w:p>
          <w:p w14:paraId="7F2CD08B" w14:textId="7FF10D91" w:rsidR="007A2E93" w:rsidRPr="000B701C" w:rsidRDefault="007A2E93" w:rsidP="007A2E93">
            <w:pPr>
              <w:pStyle w:val="Prrafodelista"/>
              <w:numPr>
                <w:ilvl w:val="0"/>
                <w:numId w:val="1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Transporte</w:t>
            </w:r>
          </w:p>
          <w:p w14:paraId="5DA27F0A" w14:textId="0932F070" w:rsidR="007A2E93" w:rsidRPr="000B701C" w:rsidRDefault="007A2E93" w:rsidP="007A2E93">
            <w:pPr>
              <w:pStyle w:val="Prrafodelista"/>
              <w:numPr>
                <w:ilvl w:val="0"/>
                <w:numId w:val="1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Industria alimentaria</w:t>
            </w:r>
          </w:p>
          <w:p w14:paraId="023EBC21" w14:textId="7E53E1DD" w:rsidR="007A2E93" w:rsidRPr="000B701C" w:rsidRDefault="007A2E93" w:rsidP="007A2E93">
            <w:pPr>
              <w:pStyle w:val="Prrafodelista"/>
              <w:numPr>
                <w:ilvl w:val="0"/>
                <w:numId w:val="1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Equipos médicos</w:t>
            </w:r>
          </w:p>
          <w:p w14:paraId="730CE59A" w14:textId="6CB9BDB0" w:rsidR="007A2E93" w:rsidRPr="000B701C" w:rsidRDefault="007A2E93" w:rsidP="007A2E93">
            <w:pPr>
              <w:pStyle w:val="Prrafodelista"/>
              <w:numPr>
                <w:ilvl w:val="0"/>
                <w:numId w:val="1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Madera</w:t>
            </w:r>
          </w:p>
          <w:p w14:paraId="2CAEE9E5" w14:textId="0E9776B6" w:rsidR="007A2E93" w:rsidRPr="000B701C" w:rsidRDefault="007A2E93" w:rsidP="007A2E93">
            <w:pPr>
              <w:pStyle w:val="Prrafodelista"/>
              <w:numPr>
                <w:ilvl w:val="0"/>
                <w:numId w:val="1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Muebles y enseres</w:t>
            </w:r>
          </w:p>
          <w:p w14:paraId="3B70C3A9" w14:textId="692716F4" w:rsidR="007A2E93" w:rsidRPr="000B701C" w:rsidRDefault="007A2E93" w:rsidP="007A2E93">
            <w:pPr>
              <w:pStyle w:val="Prrafodelista"/>
              <w:numPr>
                <w:ilvl w:val="0"/>
                <w:numId w:val="1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Textiles, cuero o calzado</w:t>
            </w:r>
          </w:p>
          <w:p w14:paraId="1BA88CAC" w14:textId="55B59D43" w:rsidR="007A2E93" w:rsidRPr="000B701C" w:rsidRDefault="007A2E93" w:rsidP="007A2E93">
            <w:pPr>
              <w:pStyle w:val="Prrafodelista"/>
              <w:numPr>
                <w:ilvl w:val="0"/>
                <w:numId w:val="1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Servicios</w:t>
            </w:r>
          </w:p>
          <w:p w14:paraId="335EED7B" w14:textId="752BCAE5" w:rsidR="007A2E93" w:rsidRPr="000B701C" w:rsidRDefault="007A2E93" w:rsidP="007A2E93">
            <w:pPr>
              <w:pStyle w:val="Prrafodelista"/>
              <w:numPr>
                <w:ilvl w:val="0"/>
                <w:numId w:val="1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Otro (ESPECIFICAR)</w:t>
            </w:r>
          </w:p>
          <w:p w14:paraId="515A0E0F" w14:textId="429E71A0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</w:p>
        </w:tc>
      </w:tr>
      <w:tr w:rsidR="007A2E93" w:rsidRPr="000B701C" w14:paraId="5143D641" w14:textId="77777777" w:rsidTr="004455A8">
        <w:tc>
          <w:tcPr>
            <w:tcW w:w="10661" w:type="dxa"/>
            <w:shd w:val="clear" w:color="auto" w:fill="auto"/>
          </w:tcPr>
          <w:p w14:paraId="233CFC48" w14:textId="77777777" w:rsidR="000B701C" w:rsidRDefault="000B701C" w:rsidP="007A2E93">
            <w:pPr>
              <w:tabs>
                <w:tab w:val="left" w:pos="6480"/>
                <w:tab w:val="left" w:pos="7200"/>
              </w:tabs>
              <w:rPr>
                <w:ins w:id="1" w:author="Ever Molina" w:date="2020-03-24T00:55:00Z"/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</w:p>
          <w:p w14:paraId="4D438F79" w14:textId="33140CD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053FDB0A" w14:textId="2E7DE08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2.6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¿Realiza usted alguna de las siguientes actividades?</w:t>
            </w:r>
          </w:p>
          <w:p w14:paraId="3155F819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2342CDC" w14:textId="39CD0138" w:rsidR="007A2E93" w:rsidRPr="000B701C" w:rsidRDefault="007A2E93" w:rsidP="007A2E93">
            <w:pPr>
              <w:pStyle w:val="Prrafodelista"/>
              <w:numPr>
                <w:ilvl w:val="0"/>
                <w:numId w:val="9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>Vende o fabrica algún producto para su venta</w:t>
            </w:r>
          </w:p>
          <w:p w14:paraId="08B48382" w14:textId="387CE236" w:rsidR="007A2E93" w:rsidRPr="000B701C" w:rsidRDefault="007A2E93" w:rsidP="007A2E93">
            <w:pPr>
              <w:pStyle w:val="Prrafodelista"/>
              <w:numPr>
                <w:ilvl w:val="0"/>
                <w:numId w:val="9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Presta algún servicio a cambio de un pago (cortar cabello, dar clases, lavar o planchar ropa ajena, etc.)</w:t>
            </w:r>
          </w:p>
          <w:p w14:paraId="29FEFCEC" w14:textId="3C3F93E0" w:rsidR="007A2E93" w:rsidRPr="000B701C" w:rsidRDefault="007A2E93" w:rsidP="007A2E93">
            <w:pPr>
              <w:pStyle w:val="Prrafodelista"/>
              <w:numPr>
                <w:ilvl w:val="0"/>
                <w:numId w:val="9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Ayuda trabajando en las tierras o en el negocio de un familiar u otra persona</w:t>
            </w:r>
          </w:p>
          <w:p w14:paraId="6E18C759" w14:textId="4DE84D10" w:rsidR="007A2E93" w:rsidRPr="000B701C" w:rsidRDefault="007A2E93" w:rsidP="007A2E93">
            <w:pPr>
              <w:pStyle w:val="Prrafodelista"/>
              <w:numPr>
                <w:ilvl w:val="0"/>
                <w:numId w:val="9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Otra actividad informal que genere ingresos (ESPECIFICAR)</w:t>
            </w:r>
          </w:p>
          <w:p w14:paraId="17DCF14A" w14:textId="4A43CEDF" w:rsidR="007A2E93" w:rsidRPr="000B701C" w:rsidRDefault="007A2E93" w:rsidP="007A2E93">
            <w:pPr>
              <w:pStyle w:val="Prrafodelista"/>
              <w:numPr>
                <w:ilvl w:val="0"/>
                <w:numId w:val="9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Ninguno</w:t>
            </w:r>
          </w:p>
          <w:p w14:paraId="6FF97D2B" w14:textId="46A9AD8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42BC1122" w14:textId="77777777" w:rsidTr="004455A8">
        <w:tc>
          <w:tcPr>
            <w:tcW w:w="10661" w:type="dxa"/>
            <w:shd w:val="clear" w:color="auto" w:fill="auto"/>
          </w:tcPr>
          <w:p w14:paraId="1C16A386" w14:textId="5C3FD82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ÚNICA – MOSTRAR TARJETA</w:t>
            </w:r>
          </w:p>
          <w:p w14:paraId="10FAD7EC" w14:textId="4E1F268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2.7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 es su rango de ingreso o de salario mensual promedio?</w:t>
            </w:r>
          </w:p>
          <w:p w14:paraId="0F7F259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FB204D0" w14:textId="728D78E9" w:rsidR="007A2E93" w:rsidRPr="000B701C" w:rsidRDefault="007A2E93" w:rsidP="007A2E93">
            <w:pPr>
              <w:pStyle w:val="Prrafodelista"/>
              <w:numPr>
                <w:ilvl w:val="0"/>
                <w:numId w:val="1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 tiene ingresos</w:t>
            </w:r>
          </w:p>
          <w:p w14:paraId="4E355E64" w14:textId="00F63092" w:rsidR="007A2E93" w:rsidRPr="000B701C" w:rsidRDefault="007A2E93" w:rsidP="007A2E93">
            <w:pPr>
              <w:pStyle w:val="Prrafodelista"/>
              <w:numPr>
                <w:ilvl w:val="0"/>
                <w:numId w:val="1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Menos de </w:t>
            </w:r>
            <w:r w:rsidRPr="000B701C">
              <w:rPr>
                <w:rFonts w:ascii="Arial" w:hAnsi="Arial" w:cs="Arial"/>
                <w:sz w:val="18"/>
                <w:szCs w:val="18"/>
              </w:rPr>
              <w:t>¢250,000</w:t>
            </w:r>
          </w:p>
          <w:p w14:paraId="17164BA1" w14:textId="77777777" w:rsidR="007A2E93" w:rsidRPr="000B701C" w:rsidRDefault="007A2E93" w:rsidP="007A2E93">
            <w:pPr>
              <w:pStyle w:val="Prrafodelista"/>
              <w:numPr>
                <w:ilvl w:val="0"/>
                <w:numId w:val="1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Entre </w:t>
            </w:r>
            <w:r w:rsidRPr="000B701C">
              <w:rPr>
                <w:rFonts w:ascii="Arial" w:hAnsi="Arial" w:cs="Arial"/>
                <w:sz w:val="18"/>
                <w:szCs w:val="18"/>
              </w:rPr>
              <w:t>¢250,001 y ¢500,000</w:t>
            </w:r>
          </w:p>
          <w:p w14:paraId="1056F05C" w14:textId="77777777" w:rsidR="007A2E93" w:rsidRPr="000B701C" w:rsidRDefault="007A2E93" w:rsidP="007A2E93">
            <w:pPr>
              <w:pStyle w:val="Prrafodelista"/>
              <w:numPr>
                <w:ilvl w:val="0"/>
                <w:numId w:val="1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="Arial" w:hAnsi="Arial" w:cs="Arial"/>
                <w:sz w:val="18"/>
                <w:szCs w:val="18"/>
              </w:rPr>
              <w:t>Entre ¢500,001 y ¢750,000</w:t>
            </w:r>
          </w:p>
          <w:p w14:paraId="380A154B" w14:textId="77777777" w:rsidR="007A2E93" w:rsidRPr="000B701C" w:rsidRDefault="007A2E93" w:rsidP="007A2E93">
            <w:pPr>
              <w:pStyle w:val="Prrafodelista"/>
              <w:numPr>
                <w:ilvl w:val="0"/>
                <w:numId w:val="1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="Arial" w:hAnsi="Arial" w:cs="Arial"/>
                <w:sz w:val="18"/>
                <w:szCs w:val="18"/>
              </w:rPr>
              <w:t>Entre ¢750,001 y ¢1.000,000</w:t>
            </w:r>
          </w:p>
          <w:p w14:paraId="4E2BFADB" w14:textId="77777777" w:rsidR="007A2E93" w:rsidRPr="000B701C" w:rsidRDefault="007A2E93" w:rsidP="007A2E93">
            <w:pPr>
              <w:pStyle w:val="Prrafodelista"/>
              <w:numPr>
                <w:ilvl w:val="0"/>
                <w:numId w:val="1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="Arial" w:hAnsi="Arial" w:cs="Arial"/>
                <w:sz w:val="18"/>
                <w:szCs w:val="18"/>
              </w:rPr>
              <w:t>Entre ¢1.000,001 y ¢1.250,000</w:t>
            </w:r>
          </w:p>
          <w:p w14:paraId="088CB00C" w14:textId="77777777" w:rsidR="007A2E93" w:rsidRPr="000B701C" w:rsidRDefault="007A2E93" w:rsidP="007A2E93">
            <w:pPr>
              <w:pStyle w:val="Prrafodelista"/>
              <w:numPr>
                <w:ilvl w:val="0"/>
                <w:numId w:val="1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="Arial" w:hAnsi="Arial" w:cs="Arial"/>
                <w:sz w:val="18"/>
                <w:szCs w:val="18"/>
              </w:rPr>
              <w:t>Entre ¢1.250,001 y ¢1.500,000</w:t>
            </w:r>
          </w:p>
          <w:p w14:paraId="0745C44B" w14:textId="1A8831E9" w:rsidR="007A2E93" w:rsidRPr="000B701C" w:rsidRDefault="007A2E93" w:rsidP="007A2E93">
            <w:pPr>
              <w:pStyle w:val="Prrafodelista"/>
              <w:numPr>
                <w:ilvl w:val="0"/>
                <w:numId w:val="1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="Arial" w:hAnsi="Arial" w:cs="Arial"/>
                <w:sz w:val="18"/>
                <w:szCs w:val="18"/>
              </w:rPr>
              <w:t>Más de ¢1.500,000</w:t>
            </w:r>
          </w:p>
          <w:p w14:paraId="75EF881D" w14:textId="503B207B" w:rsidR="007A2E93" w:rsidRPr="000B701C" w:rsidRDefault="007A2E93" w:rsidP="007A2E93">
            <w:pPr>
              <w:pStyle w:val="Prrafodelista"/>
              <w:numPr>
                <w:ilvl w:val="0"/>
                <w:numId w:val="1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CR"/>
              </w:rPr>
            </w:pPr>
            <w:r w:rsidRPr="000B701C">
              <w:rPr>
                <w:rFonts w:ascii="Arial" w:hAnsi="Arial" w:cs="Arial"/>
                <w:sz w:val="18"/>
                <w:szCs w:val="18"/>
                <w:lang w:val="es-CR"/>
              </w:rPr>
              <w:t>No sabe / No responde</w:t>
            </w:r>
          </w:p>
          <w:p w14:paraId="5854A7F4" w14:textId="6C4DFF3D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4DB8933E" w14:textId="77777777" w:rsidTr="004455A8">
        <w:tc>
          <w:tcPr>
            <w:tcW w:w="10661" w:type="dxa"/>
            <w:shd w:val="clear" w:color="auto" w:fill="auto"/>
          </w:tcPr>
          <w:p w14:paraId="1CB0B51B" w14:textId="7211321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4A6EF8FA" w14:textId="64A3F79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2.8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¿Por cuál medio recibe generalmente sus ingresos o el pago del salario de su trabajo?</w:t>
            </w:r>
          </w:p>
          <w:p w14:paraId="59FBF346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4C6F59C" w14:textId="77777777" w:rsidR="007A2E93" w:rsidRPr="000B701C" w:rsidRDefault="007A2E93" w:rsidP="007A2E93">
            <w:pPr>
              <w:pStyle w:val="Prrafodelista"/>
              <w:numPr>
                <w:ilvl w:val="0"/>
                <w:numId w:val="1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 una cuenta de ahorro, cuenta corriente (tarjeta débito)</w:t>
            </w:r>
          </w:p>
          <w:p w14:paraId="4EB84BED" w14:textId="77777777" w:rsidR="007A2E93" w:rsidRPr="000B701C" w:rsidRDefault="007A2E93" w:rsidP="007A2E93">
            <w:pPr>
              <w:pStyle w:val="Prrafodelista"/>
              <w:numPr>
                <w:ilvl w:val="0"/>
                <w:numId w:val="1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Con un cheque</w:t>
            </w:r>
          </w:p>
          <w:p w14:paraId="42B4E48D" w14:textId="77777777" w:rsidR="007A2E93" w:rsidRPr="000B701C" w:rsidRDefault="007A2E93" w:rsidP="007A2E93">
            <w:pPr>
              <w:pStyle w:val="Prrafodelista"/>
              <w:numPr>
                <w:ilvl w:val="0"/>
                <w:numId w:val="1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 efectivo</w:t>
            </w:r>
          </w:p>
          <w:p w14:paraId="2B20DF93" w14:textId="77777777" w:rsidR="007A2E93" w:rsidRPr="000B701C" w:rsidRDefault="007A2E93" w:rsidP="007A2E93">
            <w:pPr>
              <w:pStyle w:val="Prrafodelista"/>
              <w:numPr>
                <w:ilvl w:val="0"/>
                <w:numId w:val="1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Con vales o pagos en especie</w:t>
            </w:r>
          </w:p>
          <w:p w14:paraId="166F3E5E" w14:textId="77777777" w:rsidR="007A2E93" w:rsidRPr="000B701C" w:rsidRDefault="007A2E93" w:rsidP="007A2E93">
            <w:pPr>
              <w:pStyle w:val="Prrafodelista"/>
              <w:numPr>
                <w:ilvl w:val="0"/>
                <w:numId w:val="1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Otro (ESPECIFICAR)</w:t>
            </w:r>
          </w:p>
          <w:p w14:paraId="092E3BCB" w14:textId="3C90B4A7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4BD8884C" w14:textId="77777777" w:rsidTr="004455A8">
        <w:tc>
          <w:tcPr>
            <w:tcW w:w="10661" w:type="dxa"/>
            <w:shd w:val="clear" w:color="auto" w:fill="auto"/>
          </w:tcPr>
          <w:p w14:paraId="2A74E733" w14:textId="664795E6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122333B5" w14:textId="0FB72F6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2.9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¿Cuáles de los siguientes servicios médicos tiene usted derecho por parte de su trabajo?</w:t>
            </w:r>
          </w:p>
          <w:p w14:paraId="285D444A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9D10E56" w14:textId="77777777" w:rsidR="007A2E93" w:rsidRPr="000B701C" w:rsidRDefault="007A2E93" w:rsidP="007A2E93">
            <w:pPr>
              <w:pStyle w:val="Prrafodelista"/>
              <w:numPr>
                <w:ilvl w:val="0"/>
                <w:numId w:val="1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Seguro de la Caja Costarricense de seguro Social (CCSS)</w:t>
            </w:r>
          </w:p>
          <w:p w14:paraId="420DA1D5" w14:textId="77777777" w:rsidR="007A2E93" w:rsidRPr="000B701C" w:rsidRDefault="007A2E93" w:rsidP="007A2E93">
            <w:pPr>
              <w:pStyle w:val="Prrafodelista"/>
              <w:numPr>
                <w:ilvl w:val="0"/>
                <w:numId w:val="1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Seguro de médico privado</w:t>
            </w:r>
          </w:p>
          <w:p w14:paraId="0F28548B" w14:textId="77777777" w:rsidR="007A2E93" w:rsidRPr="000B701C" w:rsidRDefault="007A2E93" w:rsidP="007A2E93">
            <w:pPr>
              <w:pStyle w:val="Prrafodelista"/>
              <w:numPr>
                <w:ilvl w:val="0"/>
                <w:numId w:val="1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Seguro médico de otra institución</w:t>
            </w:r>
          </w:p>
          <w:p w14:paraId="32058064" w14:textId="77777777" w:rsidR="007A2E93" w:rsidRPr="000B701C" w:rsidRDefault="007A2E93" w:rsidP="007A2E93">
            <w:pPr>
              <w:pStyle w:val="Prrafodelista"/>
              <w:numPr>
                <w:ilvl w:val="0"/>
                <w:numId w:val="1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 tiene ningún servicio médico (Incluye Seguro popular)</w:t>
            </w:r>
          </w:p>
          <w:p w14:paraId="4AF16DF7" w14:textId="77777777" w:rsidR="007A2E93" w:rsidRPr="000B701C" w:rsidRDefault="007A2E93" w:rsidP="007A2E93">
            <w:pPr>
              <w:pStyle w:val="Prrafodelista"/>
              <w:numPr>
                <w:ilvl w:val="0"/>
                <w:numId w:val="1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 sabe</w:t>
            </w:r>
          </w:p>
          <w:p w14:paraId="32B1034E" w14:textId="04264353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3C728629" w14:textId="77777777" w:rsidTr="004455A8">
        <w:tc>
          <w:tcPr>
            <w:tcW w:w="10661" w:type="dxa"/>
            <w:shd w:val="clear" w:color="auto" w:fill="auto"/>
          </w:tcPr>
          <w:p w14:paraId="7CC12387" w14:textId="468104F6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79BD9945" w14:textId="7DAB73E6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3.1</w:t>
            </w:r>
          </w:p>
          <w:p w14:paraId="5EA8341F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37FAC2C4" w14:textId="5ECD1590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2.10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¿Tiene usted celular para uso personal?</w:t>
            </w:r>
          </w:p>
          <w:p w14:paraId="0F2B935D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AB63260" w14:textId="09F6C0F3" w:rsidR="007A2E93" w:rsidRPr="000B701C" w:rsidRDefault="007A2E93" w:rsidP="007A2E93">
            <w:pPr>
              <w:pStyle w:val="Prrafodelista"/>
              <w:numPr>
                <w:ilvl w:val="0"/>
                <w:numId w:val="20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5503F928" w14:textId="1FEC6708" w:rsidR="007A2E93" w:rsidRPr="000B701C" w:rsidRDefault="007A2E93" w:rsidP="007A2E93">
            <w:pPr>
              <w:pStyle w:val="Prrafodelista"/>
              <w:numPr>
                <w:ilvl w:val="0"/>
                <w:numId w:val="20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702AFE81" w14:textId="2AB74CA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1067225D" w14:textId="77777777" w:rsidTr="004455A8">
        <w:tc>
          <w:tcPr>
            <w:tcW w:w="10661" w:type="dxa"/>
            <w:shd w:val="clear" w:color="auto" w:fill="auto"/>
          </w:tcPr>
          <w:p w14:paraId="7D90EBAC" w14:textId="79BB1C5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MX"/>
              </w:rPr>
              <w:t>– LEER OPCIONES</w:t>
            </w:r>
          </w:p>
          <w:p w14:paraId="5449B989" w14:textId="49F9572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2.11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¿Qué tipo de celular tiene para su uso personal?</w:t>
            </w:r>
          </w:p>
          <w:p w14:paraId="0DBFC93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4BFB868" w14:textId="77777777" w:rsidR="007A2E93" w:rsidRPr="000B701C" w:rsidRDefault="007A2E93" w:rsidP="007A2E93">
            <w:pPr>
              <w:pStyle w:val="Prrafodelista"/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Básico: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Solamente permite enviar y recibir mensajes de texto, así como llamadas</w:t>
            </w:r>
          </w:p>
          <w:p w14:paraId="6A123FAD" w14:textId="77777777" w:rsidR="007A2E93" w:rsidRPr="000B701C" w:rsidRDefault="007A2E93" w:rsidP="007A2E93">
            <w:pPr>
              <w:pStyle w:val="Prrafodelista"/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Normal: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Permite enviar y recibir mensajes de texto, así como llamadas. Tiene cámara, permite escuchar música. Permite conectarse a Internet. Posee aplicaciones instaladas de fábrica (como Facebook) pero no permite descargar aplicaciones de una tienda virtual.</w:t>
            </w:r>
          </w:p>
          <w:p w14:paraId="617D42FC" w14:textId="7E90FFB0" w:rsidR="007A2E93" w:rsidRDefault="007A2E93" w:rsidP="007A2E93">
            <w:pPr>
              <w:pStyle w:val="Prrafodelista"/>
              <w:numPr>
                <w:ilvl w:val="0"/>
                <w:numId w:val="21"/>
              </w:numPr>
              <w:tabs>
                <w:tab w:val="left" w:pos="6480"/>
                <w:tab w:val="left" w:pos="7200"/>
              </w:tabs>
              <w:rPr>
                <w:ins w:id="2" w:author="Ever Molina" w:date="2020-03-24T00:56:00Z"/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Smartphone: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Cuenta con todo lo anterior, además de un sistema operativo móvil (Android, iOS, Windows Mobile). También permite bajar aplicaciones y sincronizar con otros equipos, además de leer y crear documentos y presentaciones.</w:t>
            </w:r>
          </w:p>
          <w:p w14:paraId="1BADFEB9" w14:textId="77777777" w:rsidR="000B701C" w:rsidRPr="000B701C" w:rsidRDefault="000B701C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  <w:pPrChange w:id="3" w:author="Ever Molina" w:date="2020-03-24T00:56:00Z">
                <w:pPr>
                  <w:pStyle w:val="Prrafodelista"/>
                  <w:numPr>
                    <w:numId w:val="21"/>
                  </w:numPr>
                  <w:tabs>
                    <w:tab w:val="left" w:pos="6480"/>
                    <w:tab w:val="left" w:pos="7200"/>
                  </w:tabs>
                  <w:ind w:left="720" w:hanging="360"/>
                </w:pPr>
              </w:pPrChange>
            </w:pPr>
          </w:p>
          <w:p w14:paraId="403D72BA" w14:textId="7616BDD3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293991D0" w14:textId="77777777" w:rsidTr="004455A8">
        <w:tc>
          <w:tcPr>
            <w:tcW w:w="10661" w:type="dxa"/>
            <w:shd w:val="clear" w:color="auto" w:fill="auto"/>
          </w:tcPr>
          <w:p w14:paraId="4E301E2D" w14:textId="24009C8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ÚNICA</w:t>
            </w: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MX"/>
              </w:rPr>
              <w:t>– LEER OPCIONES</w:t>
            </w:r>
          </w:p>
          <w:p w14:paraId="496738E4" w14:textId="329D0E0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2.12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¿Qué tipo de línea telefónica tiene contratada para su servicio de celular?</w:t>
            </w:r>
          </w:p>
          <w:p w14:paraId="16BF8091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1623EA7" w14:textId="580957D6" w:rsidR="007A2E93" w:rsidRPr="000B701C" w:rsidRDefault="007A2E93" w:rsidP="007A2E93">
            <w:pPr>
              <w:pStyle w:val="Prrafodelista"/>
              <w:numPr>
                <w:ilvl w:val="0"/>
                <w:numId w:val="2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Prepago (gasto de acuerdo con las recargas)</w:t>
            </w:r>
          </w:p>
          <w:p w14:paraId="5051D271" w14:textId="61451E49" w:rsidR="007A2E93" w:rsidRPr="000B701C" w:rsidRDefault="007A2E93" w:rsidP="007A2E93">
            <w:pPr>
              <w:pStyle w:val="Prrafodelista"/>
              <w:numPr>
                <w:ilvl w:val="0"/>
                <w:numId w:val="2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Postpago (gasto mensual mediante factura)</w:t>
            </w:r>
          </w:p>
          <w:p w14:paraId="33A7BBF9" w14:textId="0C95B015" w:rsidR="007A2E93" w:rsidRPr="000B701C" w:rsidRDefault="007A2E93" w:rsidP="007A2E93">
            <w:pPr>
              <w:pStyle w:val="Prrafodelista"/>
              <w:numPr>
                <w:ilvl w:val="0"/>
                <w:numId w:val="2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Híbrido (gasto mensual y por recargas)</w:t>
            </w:r>
          </w:p>
          <w:p w14:paraId="4C7114D8" w14:textId="6FB6BBDC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44D7DC4A" w14:textId="77777777" w:rsidTr="005A3395">
        <w:trPr>
          <w:trHeight w:val="20"/>
        </w:trPr>
        <w:tc>
          <w:tcPr>
            <w:tcW w:w="10661" w:type="dxa"/>
            <w:shd w:val="clear" w:color="auto" w:fill="C00000"/>
          </w:tcPr>
          <w:p w14:paraId="4CADDBD8" w14:textId="4E0B8BCE" w:rsidR="007A2E93" w:rsidRPr="000B701C" w:rsidRDefault="007A2E93" w:rsidP="007A2E93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3. ADMINISTRACIÓN DE GASTOS, COMPORTAMIENTO Y EDUCACIÓN FINANCIERA</w:t>
            </w:r>
          </w:p>
        </w:tc>
      </w:tr>
      <w:tr w:rsidR="007A2E93" w:rsidRPr="000B701C" w14:paraId="6604767A" w14:textId="77777777" w:rsidTr="004455A8">
        <w:tc>
          <w:tcPr>
            <w:tcW w:w="10661" w:type="dxa"/>
            <w:shd w:val="clear" w:color="auto" w:fill="auto"/>
          </w:tcPr>
          <w:p w14:paraId="7C6612B8" w14:textId="280D357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14:paraId="670275A2" w14:textId="30B56086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3.3</w:t>
            </w:r>
          </w:p>
          <w:p w14:paraId="1DC88A8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  <w:p w14:paraId="7FB62D2B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3.1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¿Tiene usted un presupuesto o un registro de sus ingresos y gastos?</w:t>
            </w:r>
          </w:p>
          <w:p w14:paraId="2942750F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D9C7D45" w14:textId="1B11B95B" w:rsidR="007A2E93" w:rsidRPr="000B701C" w:rsidRDefault="007A2E93" w:rsidP="007A2E93">
            <w:pPr>
              <w:pStyle w:val="Prrafodelista"/>
              <w:numPr>
                <w:ilvl w:val="0"/>
                <w:numId w:val="2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Sí</w:t>
            </w:r>
          </w:p>
          <w:p w14:paraId="140680EA" w14:textId="3B884656" w:rsidR="007A2E93" w:rsidRPr="000B701C" w:rsidRDefault="007A2E93" w:rsidP="007A2E93">
            <w:pPr>
              <w:pStyle w:val="Prrafodelista"/>
              <w:numPr>
                <w:ilvl w:val="0"/>
                <w:numId w:val="2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</w:t>
            </w:r>
          </w:p>
          <w:p w14:paraId="4B99CAC3" w14:textId="277EA359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7A2E93" w:rsidRPr="000B701C" w14:paraId="71FCF7DD" w14:textId="77777777" w:rsidTr="004455A8">
        <w:tc>
          <w:tcPr>
            <w:tcW w:w="10661" w:type="dxa"/>
            <w:shd w:val="clear" w:color="auto" w:fill="auto"/>
          </w:tcPr>
          <w:p w14:paraId="24781D13" w14:textId="0440DEC0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LEER OPCIONES</w:t>
            </w:r>
          </w:p>
          <w:p w14:paraId="6B20A399" w14:textId="5F950E2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3.2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Este presupuesto o registro de gastos, ¿Lo lleva principalmente en?</w:t>
            </w:r>
          </w:p>
          <w:p w14:paraId="1DA7ECD7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FC33EC0" w14:textId="17DB6AC3" w:rsidR="007A2E93" w:rsidRPr="000B701C" w:rsidRDefault="007A2E93" w:rsidP="007A2E93">
            <w:pPr>
              <w:pStyle w:val="Prrafodelista"/>
              <w:numPr>
                <w:ilvl w:val="0"/>
                <w:numId w:val="2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Computadora</w:t>
            </w:r>
          </w:p>
          <w:p w14:paraId="579B7E0D" w14:textId="152E3B07" w:rsidR="007A2E93" w:rsidRPr="000B701C" w:rsidRDefault="007A2E93" w:rsidP="007A2E93">
            <w:pPr>
              <w:pStyle w:val="Prrafodelista"/>
              <w:numPr>
                <w:ilvl w:val="0"/>
                <w:numId w:val="2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Papel</w:t>
            </w:r>
          </w:p>
          <w:p w14:paraId="299B4127" w14:textId="59FFC2F7" w:rsidR="007A2E93" w:rsidRPr="000B701C" w:rsidRDefault="007A2E93" w:rsidP="007A2E93">
            <w:pPr>
              <w:pStyle w:val="Prrafodelista"/>
              <w:numPr>
                <w:ilvl w:val="0"/>
                <w:numId w:val="2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Mentalmente</w:t>
            </w:r>
          </w:p>
          <w:p w14:paraId="2E1F94F8" w14:textId="64183418" w:rsidR="007A2E93" w:rsidRPr="000B701C" w:rsidRDefault="007A2E93" w:rsidP="007A2E93">
            <w:pPr>
              <w:pStyle w:val="Prrafodelista"/>
              <w:numPr>
                <w:ilvl w:val="0"/>
                <w:numId w:val="2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Aplicación móvil</w:t>
            </w:r>
          </w:p>
          <w:p w14:paraId="0F936180" w14:textId="3C9EF847" w:rsidR="007A2E93" w:rsidRPr="000B701C" w:rsidRDefault="007A2E93" w:rsidP="007A2E93">
            <w:pPr>
              <w:pStyle w:val="Prrafodelista"/>
              <w:numPr>
                <w:ilvl w:val="0"/>
                <w:numId w:val="2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Otro (ESPECIFICAR)</w:t>
            </w:r>
          </w:p>
          <w:p w14:paraId="03E48CDF" w14:textId="004B358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116AB0D2" w14:textId="77777777" w:rsidTr="004455A8">
        <w:tc>
          <w:tcPr>
            <w:tcW w:w="10661" w:type="dxa"/>
            <w:shd w:val="clear" w:color="auto" w:fill="auto"/>
          </w:tcPr>
          <w:p w14:paraId="071E3D95" w14:textId="3EFDE7C2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MOSTRAR TARJETA</w:t>
            </w:r>
          </w:p>
          <w:p w14:paraId="13331244" w14:textId="1941A9D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3.3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En un mes promedio, ¿Qué tan usual es que usted realice </w:t>
            </w: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compras no planeadas o fuera de su presupuesto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?</w:t>
            </w:r>
          </w:p>
          <w:p w14:paraId="0DD08A30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ACEA5F2" w14:textId="3A4CF532" w:rsidR="007A2E93" w:rsidRPr="000B701C" w:rsidRDefault="007A2E93" w:rsidP="007A2E93">
            <w:pPr>
              <w:pStyle w:val="Prrafodelista"/>
              <w:numPr>
                <w:ilvl w:val="0"/>
                <w:numId w:val="2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Nunca lo hace</w:t>
            </w:r>
          </w:p>
          <w:p w14:paraId="35675256" w14:textId="6D66DAF6" w:rsidR="007A2E93" w:rsidRPr="000B701C" w:rsidRDefault="007A2E93" w:rsidP="007A2E93">
            <w:pPr>
              <w:pStyle w:val="Prrafodelista"/>
              <w:numPr>
                <w:ilvl w:val="0"/>
                <w:numId w:val="2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Rara vez lo hace</w:t>
            </w:r>
          </w:p>
          <w:p w14:paraId="1DEAF7D2" w14:textId="5F777A22" w:rsidR="007A2E93" w:rsidRPr="000B701C" w:rsidRDefault="007A2E93" w:rsidP="007A2E93">
            <w:pPr>
              <w:pStyle w:val="Prrafodelista"/>
              <w:numPr>
                <w:ilvl w:val="0"/>
                <w:numId w:val="2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Algunas veces lo hace</w:t>
            </w:r>
          </w:p>
          <w:p w14:paraId="0595526E" w14:textId="13C0A629" w:rsidR="007A2E93" w:rsidRPr="000B701C" w:rsidRDefault="007A2E93" w:rsidP="007A2E93">
            <w:pPr>
              <w:pStyle w:val="Prrafodelista"/>
              <w:numPr>
                <w:ilvl w:val="0"/>
                <w:numId w:val="2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Casi siempre lo hace</w:t>
            </w:r>
          </w:p>
          <w:p w14:paraId="60B32086" w14:textId="4C5CBC3F" w:rsidR="007A2E93" w:rsidRPr="000B701C" w:rsidRDefault="007A2E93" w:rsidP="007A2E93">
            <w:pPr>
              <w:pStyle w:val="Prrafodelista"/>
              <w:numPr>
                <w:ilvl w:val="0"/>
                <w:numId w:val="2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Siempre lo hace</w:t>
            </w:r>
          </w:p>
          <w:p w14:paraId="1CAE99F3" w14:textId="044EE013" w:rsidR="007A2E93" w:rsidRPr="000B701C" w:rsidRDefault="007A2E93" w:rsidP="007A2E93">
            <w:pPr>
              <w:pStyle w:val="Prrafodelista"/>
              <w:numPr>
                <w:ilvl w:val="0"/>
                <w:numId w:val="2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 sabe / No responde</w:t>
            </w:r>
          </w:p>
          <w:p w14:paraId="5B0607EB" w14:textId="2079ED5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</w:tc>
      </w:tr>
      <w:tr w:rsidR="007A2E93" w:rsidRPr="000B701C" w14:paraId="4AC8A06A" w14:textId="77777777" w:rsidTr="004455A8">
        <w:tc>
          <w:tcPr>
            <w:tcW w:w="10661" w:type="dxa"/>
            <w:shd w:val="clear" w:color="auto" w:fill="auto"/>
          </w:tcPr>
          <w:p w14:paraId="4F2A3CB7" w14:textId="7CB22B8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3C129A58" w14:textId="20A759B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3.4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Si hoy tuviera un evento inesperado que le demande un gasto igual a lo que gana o recibe en un mes, ¿Con cuáles de las siguientes opciones podría pagarlo?</w:t>
            </w:r>
          </w:p>
          <w:p w14:paraId="1A27E0B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D2B1183" w14:textId="6FB60AA9" w:rsidR="007A2E93" w:rsidRPr="000B701C" w:rsidRDefault="007A2E93" w:rsidP="007A2E93">
            <w:pPr>
              <w:pStyle w:val="Prrafodelista"/>
              <w:numPr>
                <w:ilvl w:val="0"/>
                <w:numId w:val="2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Sus ahorros</w:t>
            </w:r>
          </w:p>
          <w:p w14:paraId="35C3DF7E" w14:textId="7390CEFC" w:rsidR="007A2E93" w:rsidRPr="000B701C" w:rsidRDefault="007A2E93" w:rsidP="007A2E93">
            <w:pPr>
              <w:pStyle w:val="Prrafodelista"/>
              <w:numPr>
                <w:ilvl w:val="0"/>
                <w:numId w:val="2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Un adelanto de su sueldo</w:t>
            </w:r>
          </w:p>
          <w:p w14:paraId="15619DA6" w14:textId="6CCC65CB" w:rsidR="007A2E93" w:rsidRPr="000B701C" w:rsidRDefault="007A2E93" w:rsidP="007A2E93">
            <w:pPr>
              <w:pStyle w:val="Prrafodelista"/>
              <w:numPr>
                <w:ilvl w:val="0"/>
                <w:numId w:val="2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venta o empeño de algún bien</w:t>
            </w:r>
          </w:p>
          <w:p w14:paraId="7869FF46" w14:textId="211E313D" w:rsidR="007A2E93" w:rsidRPr="000B701C" w:rsidRDefault="007A2E93" w:rsidP="007A2E93">
            <w:pPr>
              <w:pStyle w:val="Prrafodelista"/>
              <w:numPr>
                <w:ilvl w:val="0"/>
                <w:numId w:val="2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Un préstamo de familiares, amigos o conocidos</w:t>
            </w:r>
          </w:p>
          <w:p w14:paraId="1E53B3C6" w14:textId="3B53DCB4" w:rsidR="007A2E93" w:rsidRPr="000B701C" w:rsidRDefault="007A2E93" w:rsidP="007A2E93">
            <w:pPr>
              <w:pStyle w:val="Prrafodelista"/>
              <w:numPr>
                <w:ilvl w:val="0"/>
                <w:numId w:val="2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Su tarjeta de crédito</w:t>
            </w:r>
          </w:p>
          <w:p w14:paraId="1B46A921" w14:textId="57CCB3F5" w:rsidR="007A2E93" w:rsidRPr="000B701C" w:rsidRDefault="007A2E93" w:rsidP="007A2E93">
            <w:pPr>
              <w:pStyle w:val="Prrafodelista"/>
              <w:numPr>
                <w:ilvl w:val="0"/>
                <w:numId w:val="2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Crédito de una institución financiera</w:t>
            </w:r>
          </w:p>
          <w:p w14:paraId="4B9AB0A3" w14:textId="4E6AB480" w:rsidR="007A2E93" w:rsidRPr="000B701C" w:rsidRDefault="007A2E93" w:rsidP="007A2E93">
            <w:pPr>
              <w:pStyle w:val="Prrafodelista"/>
              <w:numPr>
                <w:ilvl w:val="0"/>
                <w:numId w:val="2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Un trabajo temporal</w:t>
            </w:r>
          </w:p>
          <w:p w14:paraId="6E9B61EC" w14:textId="0222F714" w:rsidR="007A2E93" w:rsidRPr="000B701C" w:rsidRDefault="007A2E93" w:rsidP="007A2E93">
            <w:pPr>
              <w:pStyle w:val="Prrafodelista"/>
              <w:numPr>
                <w:ilvl w:val="0"/>
                <w:numId w:val="2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Otro (ESPECIFICAR)</w:t>
            </w:r>
          </w:p>
          <w:p w14:paraId="126D6594" w14:textId="102CE42B" w:rsidR="007A2E93" w:rsidRPr="000B701C" w:rsidRDefault="007A2E93" w:rsidP="007A2E93">
            <w:pPr>
              <w:pStyle w:val="Prrafodelista"/>
              <w:numPr>
                <w:ilvl w:val="0"/>
                <w:numId w:val="2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 sabe / No responde</w:t>
            </w:r>
          </w:p>
          <w:p w14:paraId="47CAD134" w14:textId="561F00E6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658093FE" w14:textId="77777777" w:rsidTr="004455A8">
        <w:tc>
          <w:tcPr>
            <w:tcW w:w="10661" w:type="dxa"/>
            <w:shd w:val="clear" w:color="auto" w:fill="auto"/>
          </w:tcPr>
          <w:p w14:paraId="00AA92D1" w14:textId="3ACF04E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32FC6EBC" w14:textId="26BF27CD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3.7</w:t>
            </w:r>
          </w:p>
          <w:p w14:paraId="7578BC46" w14:textId="7B2CCC6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3.5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 el último año, ¿el dinero que recibió cada mes fue suficiente para cubrir sus gastos?</w:t>
            </w:r>
          </w:p>
          <w:p w14:paraId="0FF5F312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79F078F" w14:textId="77777777" w:rsidR="007A2E93" w:rsidRPr="000B701C" w:rsidRDefault="007A2E93" w:rsidP="007A2E93">
            <w:pPr>
              <w:pStyle w:val="Prrafodelista"/>
              <w:numPr>
                <w:ilvl w:val="0"/>
                <w:numId w:val="2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2E451432" w14:textId="77777777" w:rsidR="007A2E93" w:rsidRPr="000B701C" w:rsidRDefault="007A2E93" w:rsidP="007A2E93">
            <w:pPr>
              <w:pStyle w:val="Prrafodelista"/>
              <w:numPr>
                <w:ilvl w:val="0"/>
                <w:numId w:val="2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70541A44" w14:textId="6CCA7706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65DB51C7" w14:textId="77777777" w:rsidTr="004455A8">
        <w:tc>
          <w:tcPr>
            <w:tcW w:w="10661" w:type="dxa"/>
            <w:shd w:val="clear" w:color="auto" w:fill="auto"/>
          </w:tcPr>
          <w:p w14:paraId="2889ED28" w14:textId="3AF0F2D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MÚLTIPLE – LEER OPCIONES</w:t>
            </w:r>
          </w:p>
          <w:p w14:paraId="1A6FD0F9" w14:textId="0AA4C261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3.6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 de las siguientes acciones realizó la última vez que no pudo cubrir sus gastos?</w:t>
            </w:r>
          </w:p>
          <w:p w14:paraId="6744C83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62AF94C" w14:textId="0B81793A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Pidió prestado a familiares, amigos o conocidos</w:t>
            </w:r>
          </w:p>
          <w:p w14:paraId="01145AC0" w14:textId="5A8D561F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Utilizó dinero que tenía ahorrado</w:t>
            </w:r>
          </w:p>
          <w:p w14:paraId="7B2DB741" w14:textId="43868B59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Redujo sus gastos generales (distintos de alimentación)</w:t>
            </w:r>
          </w:p>
          <w:p w14:paraId="1B9CBCA9" w14:textId="1903606D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Redujo sus gastos de alimentación</w:t>
            </w:r>
          </w:p>
          <w:p w14:paraId="20EC0187" w14:textId="1BBB47BD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Vendió o empeño algún bien</w:t>
            </w:r>
          </w:p>
          <w:p w14:paraId="7ABBCE23" w14:textId="7C42B3F3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Solicitó un adelanto salarial</w:t>
            </w:r>
          </w:p>
          <w:p w14:paraId="25FE5C34" w14:textId="3F0CE5E1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Trabajó horas extras</w:t>
            </w:r>
          </w:p>
          <w:p w14:paraId="6CDBCD71" w14:textId="2B1857EC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Realizó algún trabajo temporal</w:t>
            </w:r>
          </w:p>
          <w:p w14:paraId="5FF1B25A" w14:textId="0C934853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Utilizó su tarjeta de crédito</w:t>
            </w:r>
          </w:p>
          <w:p w14:paraId="094A3E4B" w14:textId="502871B9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Solicitó un préstamo en un banco o institución financiera</w:t>
            </w:r>
          </w:p>
          <w:p w14:paraId="3A9FA0B9" w14:textId="11AB6520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atrasó en el pago de algún crédito o préstamo</w:t>
            </w:r>
          </w:p>
          <w:p w14:paraId="77532993" w14:textId="5293AD03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Otro (ESPECIFICAR)</w:t>
            </w:r>
          </w:p>
          <w:p w14:paraId="066140E8" w14:textId="15AC4BFD" w:rsidR="007A2E93" w:rsidRPr="000B701C" w:rsidRDefault="007A2E93" w:rsidP="007A2E93">
            <w:pPr>
              <w:pStyle w:val="Prrafodelista"/>
              <w:numPr>
                <w:ilvl w:val="0"/>
                <w:numId w:val="2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Ninguno</w:t>
            </w:r>
          </w:p>
          <w:p w14:paraId="5A756CC9" w14:textId="0DEBDE7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6F26122A" w14:textId="77777777" w:rsidTr="004455A8">
        <w:tc>
          <w:tcPr>
            <w:tcW w:w="10661" w:type="dxa"/>
            <w:shd w:val="clear" w:color="auto" w:fill="auto"/>
          </w:tcPr>
          <w:p w14:paraId="4C673358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2E298771" w14:textId="5E72968D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3.8</w:t>
            </w:r>
          </w:p>
          <w:p w14:paraId="70570749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13C0A2B9" w14:textId="76BDF46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3.7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¿Ha tomado usted algún curso o ha recibido asesoría de empresas o personas sobre cómo ahorrar, cómo hacer un presupuesto o sobre el uso responsable del crédito y/o tarjeta de crédito?</w:t>
            </w:r>
          </w:p>
          <w:p w14:paraId="1166D15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5BE7163" w14:textId="61654454" w:rsidR="007A2E93" w:rsidRPr="000B701C" w:rsidRDefault="007A2E93" w:rsidP="007A2E93">
            <w:pPr>
              <w:pStyle w:val="Prrafodelista"/>
              <w:numPr>
                <w:ilvl w:val="0"/>
                <w:numId w:val="2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04FB4507" w14:textId="5FAC9FA7" w:rsidR="007A2E93" w:rsidRPr="000B701C" w:rsidRDefault="007A2E93" w:rsidP="007A2E93">
            <w:pPr>
              <w:pStyle w:val="Prrafodelista"/>
              <w:numPr>
                <w:ilvl w:val="0"/>
                <w:numId w:val="2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27472368" w14:textId="307A7A9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79033E4E" w14:textId="77777777" w:rsidTr="004455A8">
        <w:tc>
          <w:tcPr>
            <w:tcW w:w="10661" w:type="dxa"/>
            <w:shd w:val="clear" w:color="auto" w:fill="auto"/>
          </w:tcPr>
          <w:p w14:paraId="2A82CB4C" w14:textId="22E6670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ABIERTA</w:t>
            </w:r>
          </w:p>
          <w:p w14:paraId="04E3EB7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3.7.1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¿Dónde recibió el curso o de parte de quién recibió la asesoría?</w:t>
            </w:r>
          </w:p>
          <w:p w14:paraId="224CA867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2AB8467" w14:textId="326686C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14C68D39" w14:textId="77777777" w:rsidTr="004455A8">
        <w:tc>
          <w:tcPr>
            <w:tcW w:w="10661" w:type="dxa"/>
            <w:shd w:val="clear" w:color="auto" w:fill="auto"/>
          </w:tcPr>
          <w:p w14:paraId="229A2474" w14:textId="7888F40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POR ACCIÓN</w:t>
            </w:r>
          </w:p>
          <w:p w14:paraId="5EE10017" w14:textId="3231A08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3.8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Usando la siguiente tarjeta, ¿Con qué frecuencia realiza usted las siguientes acciones? </w:t>
            </w: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MX"/>
              </w:rPr>
              <w:t>MOSTRAR TARJETA – LEER OPCIONES</w:t>
            </w:r>
          </w:p>
          <w:p w14:paraId="7BF8B1E5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07EE33D" w14:textId="79312E3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MX"/>
              </w:rPr>
              <w:t>Filas: Acciones</w:t>
            </w:r>
          </w:p>
          <w:p w14:paraId="6EC7258F" w14:textId="716A1EAA" w:rsidR="007A2E93" w:rsidRPr="000B701C" w:rsidRDefault="007A2E93" w:rsidP="007A2E93">
            <w:pPr>
              <w:pStyle w:val="Prrafodelista"/>
              <w:numPr>
                <w:ilvl w:val="0"/>
                <w:numId w:val="30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Considera cuidadosamente si puede pagar algo antes de comprarlo</w:t>
            </w:r>
          </w:p>
          <w:p w14:paraId="0F274570" w14:textId="50EF640F" w:rsidR="007A2E93" w:rsidRPr="000B701C" w:rsidRDefault="007A2E93" w:rsidP="007A2E93">
            <w:pPr>
              <w:pStyle w:val="Prrafodelista"/>
              <w:numPr>
                <w:ilvl w:val="0"/>
                <w:numId w:val="30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Paga sus cuentas a tiempo (tarjetas de crédito, servicios, créditos, préstamos, etc)</w:t>
            </w:r>
          </w:p>
          <w:p w14:paraId="0ADE65B9" w14:textId="3A7C5FE4" w:rsidR="007A2E93" w:rsidRPr="000B701C" w:rsidRDefault="007A2E93" w:rsidP="007A2E93">
            <w:pPr>
              <w:pStyle w:val="Prrafodelista"/>
              <w:numPr>
                <w:ilvl w:val="0"/>
                <w:numId w:val="30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pone metas económicas a largo plazo y se esfuerza por alcanzarlas (comprar casa, ahorrar para la jubilación, pagar vacaciones o fiestas, comenzar un negocio, etc.)</w:t>
            </w:r>
          </w:p>
          <w:p w14:paraId="6CC0772D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09A8914" w14:textId="347F938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MX"/>
              </w:rPr>
              <w:t>Columnas</w:t>
            </w:r>
          </w:p>
          <w:p w14:paraId="7EF1C318" w14:textId="77777777" w:rsidR="007A2E93" w:rsidRPr="000B701C" w:rsidRDefault="007A2E93" w:rsidP="007A2E93">
            <w:pPr>
              <w:pStyle w:val="Prrafodelista"/>
              <w:numPr>
                <w:ilvl w:val="0"/>
                <w:numId w:val="31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Nunca lo hace</w:t>
            </w:r>
          </w:p>
          <w:p w14:paraId="1BD67D8F" w14:textId="77777777" w:rsidR="007A2E93" w:rsidRPr="000B701C" w:rsidRDefault="007A2E93" w:rsidP="007A2E93">
            <w:pPr>
              <w:pStyle w:val="Prrafodelista"/>
              <w:numPr>
                <w:ilvl w:val="0"/>
                <w:numId w:val="31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Rara vez lo hace</w:t>
            </w:r>
          </w:p>
          <w:p w14:paraId="0E9BAAF2" w14:textId="77777777" w:rsidR="007A2E93" w:rsidRPr="000B701C" w:rsidRDefault="007A2E93" w:rsidP="007A2E93">
            <w:pPr>
              <w:pStyle w:val="Prrafodelista"/>
              <w:numPr>
                <w:ilvl w:val="0"/>
                <w:numId w:val="31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Algunas veces lo hace</w:t>
            </w:r>
          </w:p>
          <w:p w14:paraId="04F9D125" w14:textId="77777777" w:rsidR="007A2E93" w:rsidRPr="000B701C" w:rsidRDefault="007A2E93" w:rsidP="007A2E93">
            <w:pPr>
              <w:pStyle w:val="Prrafodelista"/>
              <w:numPr>
                <w:ilvl w:val="0"/>
                <w:numId w:val="31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Casi siempre lo hace</w:t>
            </w:r>
          </w:p>
          <w:p w14:paraId="7ED93A00" w14:textId="77777777" w:rsidR="007A2E93" w:rsidRPr="000B701C" w:rsidRDefault="007A2E93" w:rsidP="007A2E93">
            <w:pPr>
              <w:pStyle w:val="Prrafodelista"/>
              <w:numPr>
                <w:ilvl w:val="0"/>
                <w:numId w:val="31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Siempre lo hace</w:t>
            </w:r>
          </w:p>
          <w:p w14:paraId="6E930FBA" w14:textId="77777777" w:rsidR="007A2E93" w:rsidRPr="000B701C" w:rsidRDefault="007A2E93" w:rsidP="007A2E93">
            <w:pPr>
              <w:pStyle w:val="Prrafodelista"/>
              <w:numPr>
                <w:ilvl w:val="0"/>
                <w:numId w:val="31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 sabe / No responde</w:t>
            </w:r>
          </w:p>
          <w:p w14:paraId="17D656A4" w14:textId="192015D1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14D82304" w14:textId="77777777" w:rsidTr="005A3395">
        <w:trPr>
          <w:trHeight w:val="20"/>
        </w:trPr>
        <w:tc>
          <w:tcPr>
            <w:tcW w:w="10661" w:type="dxa"/>
            <w:shd w:val="clear" w:color="auto" w:fill="C00000"/>
          </w:tcPr>
          <w:p w14:paraId="36451F8D" w14:textId="5459DC96" w:rsidR="007A2E93" w:rsidRPr="000B701C" w:rsidRDefault="007A2E93" w:rsidP="007A2E93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4. AHORRO FORMAL E INFORMAL</w:t>
            </w:r>
          </w:p>
        </w:tc>
      </w:tr>
      <w:tr w:rsidR="007A2E93" w:rsidRPr="000B701C" w14:paraId="1008EAFA" w14:textId="77777777" w:rsidTr="004455A8">
        <w:tc>
          <w:tcPr>
            <w:tcW w:w="10661" w:type="dxa"/>
            <w:shd w:val="clear" w:color="auto" w:fill="auto"/>
          </w:tcPr>
          <w:p w14:paraId="23A881FD" w14:textId="6B9F679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5D419101" w14:textId="726F5666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1, 2, 7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4.3</w:t>
            </w:r>
          </w:p>
          <w:p w14:paraId="7783287A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4.1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¿Cuál de las siguientes acciones realizó en el último año?</w:t>
            </w:r>
          </w:p>
          <w:p w14:paraId="1A0CF4BF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01559E7" w14:textId="0A100550" w:rsidR="007A2E93" w:rsidRPr="000B701C" w:rsidRDefault="007A2E93" w:rsidP="007A2E93">
            <w:pPr>
              <w:pStyle w:val="Prrafodelista"/>
              <w:numPr>
                <w:ilvl w:val="0"/>
                <w:numId w:val="3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Prestar dinero a familiares, amigos o conocidos</w:t>
            </w:r>
          </w:p>
          <w:p w14:paraId="5838F193" w14:textId="77777777" w:rsidR="007A2E93" w:rsidRPr="000B701C" w:rsidRDefault="007A2E93" w:rsidP="007A2E93">
            <w:pPr>
              <w:pStyle w:val="Prrafodelista"/>
              <w:numPr>
                <w:ilvl w:val="0"/>
                <w:numId w:val="3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Comprar bienes o animales</w:t>
            </w:r>
          </w:p>
          <w:p w14:paraId="6D3CD783" w14:textId="59BE3EC2" w:rsidR="007A2E93" w:rsidRPr="000B701C" w:rsidRDefault="007A2E93" w:rsidP="007A2E93">
            <w:pPr>
              <w:pStyle w:val="Prrafodelista"/>
              <w:numPr>
                <w:ilvl w:val="0"/>
                <w:numId w:val="3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Guardar o ahorrar dinero en su trabajo</w:t>
            </w:r>
          </w:p>
          <w:p w14:paraId="0254223B" w14:textId="27440040" w:rsidR="007A2E93" w:rsidRPr="000B701C" w:rsidRDefault="007A2E93" w:rsidP="007A2E93">
            <w:pPr>
              <w:pStyle w:val="Prrafodelista"/>
              <w:numPr>
                <w:ilvl w:val="0"/>
                <w:numId w:val="3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Guardar o ahorrar dinero con familiares, amigos o conocidos</w:t>
            </w:r>
          </w:p>
          <w:p w14:paraId="7FEDFE74" w14:textId="74ECFF14" w:rsidR="007A2E93" w:rsidRPr="000B701C" w:rsidRDefault="007A2E93" w:rsidP="007A2E93">
            <w:pPr>
              <w:pStyle w:val="Prrafodelista"/>
              <w:numPr>
                <w:ilvl w:val="0"/>
                <w:numId w:val="3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Guardar o ahorrar dinero en su casa</w:t>
            </w:r>
          </w:p>
          <w:p w14:paraId="43028984" w14:textId="1CF1C023" w:rsidR="007A2E93" w:rsidRPr="000B701C" w:rsidRDefault="007A2E93" w:rsidP="007A2E93">
            <w:pPr>
              <w:pStyle w:val="Prrafodelista"/>
              <w:numPr>
                <w:ilvl w:val="0"/>
                <w:numId w:val="3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Guardar o ahorrar dinero de alguna otra forma (ESPECIFICAR)</w:t>
            </w:r>
          </w:p>
          <w:p w14:paraId="0164B2DE" w14:textId="7043BE6E" w:rsidR="007A2E93" w:rsidRPr="000B701C" w:rsidRDefault="007A2E93" w:rsidP="007A2E93">
            <w:pPr>
              <w:pStyle w:val="Prrafodelista"/>
              <w:numPr>
                <w:ilvl w:val="0"/>
                <w:numId w:val="3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Ninguno</w:t>
            </w:r>
          </w:p>
          <w:p w14:paraId="355B70F3" w14:textId="4E3C71FE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7A2E93" w:rsidRPr="000B701C" w14:paraId="2F6D3773" w14:textId="77777777" w:rsidTr="004455A8">
        <w:tc>
          <w:tcPr>
            <w:tcW w:w="10661" w:type="dxa"/>
            <w:shd w:val="clear" w:color="auto" w:fill="auto"/>
          </w:tcPr>
          <w:p w14:paraId="11D4559D" w14:textId="017A5D3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MÚLTIPLE -  NO LEER OPCIONES</w:t>
            </w:r>
          </w:p>
          <w:p w14:paraId="19E5149F" w14:textId="6ECACF42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DESPLEGAR SI OPCIÓN = 3, 4, 5, 6 EN 4.1</w:t>
            </w:r>
          </w:p>
          <w:p w14:paraId="02C65896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722C4FB6" w14:textId="4F837FB0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4.2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El dinero que guardó o ahorró durante este año, ¿en qué lo gastó o para qué considera usarlo?</w:t>
            </w:r>
          </w:p>
          <w:p w14:paraId="3E753989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A4ED4D1" w14:textId="203725AB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Gastos de comida, personales o pago de servicio</w:t>
            </w:r>
          </w:p>
          <w:p w14:paraId="17A97D56" w14:textId="77777777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Atender emergencias o imprevistos</w:t>
            </w:r>
          </w:p>
          <w:p w14:paraId="2FDB7D9B" w14:textId="77777777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Comprar, reparar, remodelar o ampliar su casa</w:t>
            </w:r>
          </w:p>
          <w:p w14:paraId="3BABE765" w14:textId="77777777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Comprar un terreno</w:t>
            </w:r>
          </w:p>
          <w:p w14:paraId="4629651D" w14:textId="3D18F5A8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Comprar bienes (vehículos, joyas, animales, etc.)</w:t>
            </w:r>
          </w:p>
          <w:p w14:paraId="3059F50F" w14:textId="77777777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Gastos de salud</w:t>
            </w:r>
          </w:p>
          <w:p w14:paraId="61F8B4A9" w14:textId="77777777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Gastos de educación</w:t>
            </w:r>
          </w:p>
          <w:p w14:paraId="3BAE6109" w14:textId="77777777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Paga vacaciones o fiestas (15 años, bodas, graduaciones, etc.)</w:t>
            </w:r>
          </w:p>
          <w:p w14:paraId="1EAB5353" w14:textId="77777777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Comenzar, ampliar u operar un negocio (materia prima, maquinaria y equipo)</w:t>
            </w:r>
          </w:p>
          <w:p w14:paraId="12833382" w14:textId="77777777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Para la vejez, retiro, jubilación</w:t>
            </w:r>
          </w:p>
          <w:p w14:paraId="6CDA6C60" w14:textId="77777777" w:rsidR="007A2E93" w:rsidRPr="000B701C" w:rsidRDefault="007A2E93" w:rsidP="007A2E93">
            <w:pPr>
              <w:pStyle w:val="Prrafodelista"/>
              <w:numPr>
                <w:ilvl w:val="0"/>
                <w:numId w:val="3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Otra razón (ESPECIFICAR)</w:t>
            </w:r>
          </w:p>
          <w:p w14:paraId="33E9E7C5" w14:textId="2775CA30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16BDAC56" w14:textId="77777777" w:rsidTr="004455A8">
        <w:tc>
          <w:tcPr>
            <w:tcW w:w="10661" w:type="dxa"/>
            <w:shd w:val="clear" w:color="auto" w:fill="auto"/>
          </w:tcPr>
          <w:p w14:paraId="1AE5B454" w14:textId="58236BA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7943C114" w14:textId="5CB72E66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OPCIONES = 1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4.8</w:t>
            </w:r>
          </w:p>
          <w:p w14:paraId="06DB368F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4BDFB445" w14:textId="704E4C8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4.3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¿Posee usted alguna cuenta corriente, de ahorro (tarjeta de débito) o de pensión en algún banco o institución financiera?</w:t>
            </w:r>
          </w:p>
          <w:p w14:paraId="0BECEBE6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5E6FA39" w14:textId="77777777" w:rsidR="007A2E93" w:rsidRPr="000B701C" w:rsidRDefault="007A2E93" w:rsidP="007A2E93">
            <w:pPr>
              <w:pStyle w:val="Prrafodelista"/>
              <w:numPr>
                <w:ilvl w:val="0"/>
                <w:numId w:val="3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40880307" w14:textId="77777777" w:rsidR="007A2E93" w:rsidRPr="000B701C" w:rsidRDefault="007A2E93" w:rsidP="007A2E93">
            <w:pPr>
              <w:pStyle w:val="Prrafodelista"/>
              <w:numPr>
                <w:ilvl w:val="0"/>
                <w:numId w:val="3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52941A31" w14:textId="0B366331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7E79E552" w14:textId="77777777" w:rsidTr="004455A8">
        <w:tc>
          <w:tcPr>
            <w:tcW w:w="10661" w:type="dxa"/>
            <w:shd w:val="clear" w:color="auto" w:fill="auto"/>
          </w:tcPr>
          <w:p w14:paraId="1B3C11D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6A85D446" w14:textId="77777777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OPCIONES = 1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4.8</w:t>
            </w:r>
          </w:p>
          <w:p w14:paraId="34AEC9B5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5052B0FA" w14:textId="7A1C8F3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4.4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¿Tiene usted alguna cuenta o tarjeta en algún banco o institución financiera donde reciba ayudas del gobierno (becas, ayudas sociales, etc.)?</w:t>
            </w:r>
          </w:p>
          <w:p w14:paraId="5FC22C3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EF759FE" w14:textId="7E282E0F" w:rsidR="007A2E93" w:rsidRPr="000B701C" w:rsidRDefault="007A2E93" w:rsidP="007A2E93">
            <w:pPr>
              <w:pStyle w:val="Prrafodelista"/>
              <w:numPr>
                <w:ilvl w:val="0"/>
                <w:numId w:val="3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667BF174" w14:textId="3CB96DFD" w:rsidR="007A2E93" w:rsidRPr="000B701C" w:rsidRDefault="007A2E93" w:rsidP="007A2E93">
            <w:pPr>
              <w:pStyle w:val="Prrafodelista"/>
              <w:numPr>
                <w:ilvl w:val="0"/>
                <w:numId w:val="3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75CE17F4" w14:textId="1DAC11B9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72EB350C" w14:textId="77777777" w:rsidTr="004455A8">
        <w:tc>
          <w:tcPr>
            <w:tcW w:w="10661" w:type="dxa"/>
            <w:shd w:val="clear" w:color="auto" w:fill="auto"/>
          </w:tcPr>
          <w:p w14:paraId="407528E5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69AEA731" w14:textId="00887AB8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APLICAR 4.7 Y PASAR A 5.1</w:t>
            </w:r>
          </w:p>
          <w:p w14:paraId="2359A0A9" w14:textId="11D26FD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APLICAR 4.6 Y PASAR A 5.1</w:t>
            </w:r>
          </w:p>
          <w:p w14:paraId="17BFEA6E" w14:textId="6815B1F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4.5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¿Alguna vez tuvo una cuenta corriente, de ahorro o tarjeta débito de un banco, institución financiera o de ayudas de gobierno?</w:t>
            </w:r>
          </w:p>
          <w:p w14:paraId="3578A37B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1E418DF" w14:textId="1DA75960" w:rsidR="007A2E93" w:rsidRPr="000B701C" w:rsidRDefault="007A2E93" w:rsidP="007A2E93">
            <w:pPr>
              <w:pStyle w:val="Prrafodelista"/>
              <w:numPr>
                <w:ilvl w:val="0"/>
                <w:numId w:val="3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381C893F" w14:textId="194B52EA" w:rsidR="007A2E93" w:rsidRPr="000B701C" w:rsidRDefault="007A2E93" w:rsidP="007A2E93">
            <w:pPr>
              <w:pStyle w:val="Prrafodelista"/>
              <w:numPr>
                <w:ilvl w:val="0"/>
                <w:numId w:val="3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5AE7350E" w14:textId="669AF85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6F28FA23" w14:textId="77777777" w:rsidTr="004455A8">
        <w:tc>
          <w:tcPr>
            <w:tcW w:w="10661" w:type="dxa"/>
            <w:shd w:val="clear" w:color="auto" w:fill="auto"/>
          </w:tcPr>
          <w:p w14:paraId="7827C5F2" w14:textId="3457306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4FC7C7F8" w14:textId="7437F93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4.6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 es la razón principal por la que no tiene una cuenta o tarjeta?</w:t>
            </w:r>
          </w:p>
          <w:p w14:paraId="04F86877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0A571AF" w14:textId="77777777" w:rsidR="007A2E93" w:rsidRPr="000B701C" w:rsidRDefault="007A2E93" w:rsidP="007A2E93">
            <w:pPr>
              <w:pStyle w:val="Pa25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 sucursal le queda lejos o no hay sucursal </w:t>
            </w:r>
          </w:p>
          <w:p w14:paraId="0A7BE851" w14:textId="77777777" w:rsidR="007A2E93" w:rsidRPr="000B701C" w:rsidRDefault="007A2E93" w:rsidP="007A2E93">
            <w:pPr>
              <w:pStyle w:val="Pa25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Los intereses son bajos o las comisiones son altas </w:t>
            </w:r>
          </w:p>
          <w:p w14:paraId="56EF87D3" w14:textId="77777777" w:rsidR="007A2E93" w:rsidRPr="000B701C" w:rsidRDefault="007A2E93" w:rsidP="007A2E93">
            <w:pPr>
              <w:pStyle w:val="Pa25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confía en instituciones financieras</w:t>
            </w:r>
          </w:p>
          <w:p w14:paraId="6439377C" w14:textId="77777777" w:rsidR="007A2E93" w:rsidRPr="000B701C" w:rsidRDefault="007A2E93" w:rsidP="007A2E93">
            <w:pPr>
              <w:pStyle w:val="Pa25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 ofrecen mal servicio</w:t>
            </w:r>
          </w:p>
          <w:p w14:paraId="648A8268" w14:textId="77777777" w:rsidR="007A2E93" w:rsidRPr="000B701C" w:rsidRDefault="007A2E93" w:rsidP="007A2E93">
            <w:pPr>
              <w:pStyle w:val="Pa25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Piden requisitos que no tiene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  <w:p w14:paraId="2E45A11F" w14:textId="77777777" w:rsidR="007A2E93" w:rsidRPr="000B701C" w:rsidRDefault="007A2E93" w:rsidP="007A2E93">
            <w:pPr>
              <w:pStyle w:val="Pa25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Prefiere otras formas de ahorro (guardar en su casa, etc.)</w:t>
            </w:r>
          </w:p>
          <w:p w14:paraId="0BFFF8A4" w14:textId="77777777" w:rsidR="007A2E93" w:rsidRPr="000B701C" w:rsidRDefault="007A2E93" w:rsidP="007A2E93">
            <w:pPr>
              <w:pStyle w:val="Pa25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la necesita</w:t>
            </w:r>
          </w:p>
          <w:p w14:paraId="70C093EE" w14:textId="77777777" w:rsidR="007A2E93" w:rsidRPr="000B701C" w:rsidRDefault="007A2E93" w:rsidP="007A2E93">
            <w:pPr>
              <w:pStyle w:val="Pa25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le alcanza, sus ingresos son insuficientes o variables</w:t>
            </w:r>
          </w:p>
          <w:p w14:paraId="5C979DCA" w14:textId="77777777" w:rsidR="007A2E93" w:rsidRPr="000B701C" w:rsidRDefault="007A2E93" w:rsidP="007A2E93">
            <w:pPr>
              <w:pStyle w:val="Pa25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No sabe qué es o cómo usarla</w:t>
            </w:r>
          </w:p>
          <w:p w14:paraId="5F585769" w14:textId="618F96C3" w:rsidR="007A2E93" w:rsidRPr="000B701C" w:rsidRDefault="007A2E93" w:rsidP="007A2E93">
            <w:pPr>
              <w:pStyle w:val="Pa25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Otro (especifique)</w:t>
            </w:r>
          </w:p>
          <w:p w14:paraId="0AC97F65" w14:textId="379B5FA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11F7A3F3" w14:textId="77777777" w:rsidTr="004455A8">
        <w:tc>
          <w:tcPr>
            <w:tcW w:w="10661" w:type="dxa"/>
            <w:shd w:val="clear" w:color="auto" w:fill="auto"/>
          </w:tcPr>
          <w:p w14:paraId="2FC8C85C" w14:textId="54135870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ÚNICA – NO LEER OPCIONES</w:t>
            </w:r>
          </w:p>
          <w:p w14:paraId="46E398A1" w14:textId="6F0F601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4.7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 es la razón principal por la cual dejó de tener su cuenta o tarjeta?</w:t>
            </w:r>
          </w:p>
          <w:p w14:paraId="0CE7AE2F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A7D850D" w14:textId="77777777" w:rsidR="007A2E93" w:rsidRPr="000B701C" w:rsidRDefault="007A2E93" w:rsidP="007A2E93">
            <w:pPr>
              <w:pStyle w:val="Pa25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Dejó de trabajar y ya no la usaba para que le pagaran su salario</w:t>
            </w:r>
          </w:p>
          <w:p w14:paraId="1454DAAE" w14:textId="77777777" w:rsidR="007A2E93" w:rsidRPr="000B701C" w:rsidRDefault="007A2E93" w:rsidP="007A2E93">
            <w:pPr>
              <w:pStyle w:val="Pa25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Dejó de recibir apoyo del gobierno</w:t>
            </w:r>
          </w:p>
          <w:p w14:paraId="0E3D0761" w14:textId="77777777" w:rsidR="007A2E93" w:rsidRPr="000B701C" w:rsidRDefault="007A2E93" w:rsidP="007A2E93">
            <w:pPr>
              <w:pStyle w:val="Pa25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la utilizaba</w:t>
            </w:r>
          </w:p>
          <w:p w14:paraId="47D15B6C" w14:textId="77777777" w:rsidR="007A2E93" w:rsidRPr="000B701C" w:rsidRDefault="007A2E93" w:rsidP="007A2E93">
            <w:pPr>
              <w:pStyle w:val="Pa25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Tuvo una mala experiencia con la institución financiera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  <w:p w14:paraId="3AC1692A" w14:textId="77777777" w:rsidR="007A2E93" w:rsidRPr="000B701C" w:rsidRDefault="007A2E93" w:rsidP="007A2E93">
            <w:pPr>
              <w:pStyle w:val="Pa25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cumplía con el saldo mínimo o por cobro de comisiones</w:t>
            </w:r>
          </w:p>
          <w:p w14:paraId="273E5DB9" w14:textId="77777777" w:rsidR="007A2E93" w:rsidRPr="000B701C" w:rsidRDefault="007A2E93" w:rsidP="007A2E93">
            <w:pPr>
              <w:pStyle w:val="Pa25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intereses que le pagaban eran muy bajos</w:t>
            </w:r>
          </w:p>
          <w:p w14:paraId="59A48989" w14:textId="77777777" w:rsidR="007A2E93" w:rsidRPr="000B701C" w:rsidRDefault="007A2E93" w:rsidP="007A2E93">
            <w:pPr>
              <w:pStyle w:val="Pa25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Cerró la institución financiera o la sucursal</w:t>
            </w:r>
          </w:p>
          <w:p w14:paraId="3FB97E8D" w14:textId="77777777" w:rsidR="007A2E93" w:rsidRPr="000B701C" w:rsidRDefault="007A2E93" w:rsidP="007A2E93">
            <w:pPr>
              <w:pStyle w:val="Pa25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Fue víctima de un fraude</w:t>
            </w:r>
          </w:p>
          <w:p w14:paraId="5CE88D86" w14:textId="6AD31AD6" w:rsidR="007A2E93" w:rsidRPr="000B701C" w:rsidRDefault="007A2E93" w:rsidP="007A2E93">
            <w:pPr>
              <w:pStyle w:val="Pa25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Otro (especifique)</w:t>
            </w:r>
          </w:p>
          <w:p w14:paraId="349D4F4A" w14:textId="2F11E770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4F4BE6D2" w14:textId="77777777" w:rsidTr="004455A8">
        <w:tc>
          <w:tcPr>
            <w:tcW w:w="10661" w:type="dxa"/>
            <w:shd w:val="clear" w:color="auto" w:fill="auto"/>
          </w:tcPr>
          <w:p w14:paraId="41912A05" w14:textId="08044D8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031A8947" w14:textId="5A9BB3DE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8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5.1</w:t>
            </w:r>
          </w:p>
          <w:p w14:paraId="281FB978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CR"/>
              </w:rPr>
            </w:pPr>
          </w:p>
          <w:p w14:paraId="6C527164" w14:textId="370D4D82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4.8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¿Cuáles de los siguientes productos tiene?</w:t>
            </w:r>
          </w:p>
          <w:p w14:paraId="54881BFA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6C4695C" w14:textId="187F5630" w:rsidR="007A2E93" w:rsidRPr="000B701C" w:rsidRDefault="007A2E93" w:rsidP="007A2E93">
            <w:pPr>
              <w:pStyle w:val="Prrafodelista"/>
              <w:numPr>
                <w:ilvl w:val="0"/>
                <w:numId w:val="3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Cuentas de ahorros (incluye cuenta para depósito de salario)</w:t>
            </w:r>
          </w:p>
          <w:p w14:paraId="0C80E999" w14:textId="4FEDA355" w:rsidR="007A2E93" w:rsidRPr="000B701C" w:rsidRDefault="007A2E93" w:rsidP="007A2E93">
            <w:pPr>
              <w:pStyle w:val="Prrafodelista"/>
              <w:numPr>
                <w:ilvl w:val="0"/>
                <w:numId w:val="3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Cuentas corrientes (incluye cuenta para depósito de salario)</w:t>
            </w:r>
          </w:p>
          <w:p w14:paraId="4E6B6C83" w14:textId="0289594E" w:rsidR="007A2E93" w:rsidRPr="000B701C" w:rsidRDefault="007A2E93" w:rsidP="007A2E93">
            <w:pPr>
              <w:pStyle w:val="Prrafodelista"/>
              <w:numPr>
                <w:ilvl w:val="0"/>
                <w:numId w:val="3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Cuentas o tarjetas para recibir pensión</w:t>
            </w:r>
          </w:p>
          <w:p w14:paraId="14E1BC5D" w14:textId="5BE16546" w:rsidR="007A2E93" w:rsidRPr="000B701C" w:rsidRDefault="007A2E93" w:rsidP="007A2E93">
            <w:pPr>
              <w:pStyle w:val="Prrafodelista"/>
              <w:numPr>
                <w:ilvl w:val="0"/>
                <w:numId w:val="3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Cuentas o tarjetas para recibir ayudas de gobierno</w:t>
            </w:r>
          </w:p>
          <w:p w14:paraId="0427831F" w14:textId="77777777" w:rsidR="007A2E93" w:rsidRPr="000B701C" w:rsidRDefault="007A2E93" w:rsidP="007A2E93">
            <w:pPr>
              <w:pStyle w:val="Prrafodelista"/>
              <w:numPr>
                <w:ilvl w:val="0"/>
                <w:numId w:val="3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Depósitos a plazos fijos</w:t>
            </w:r>
          </w:p>
          <w:p w14:paraId="47C6F719" w14:textId="77777777" w:rsidR="007A2E93" w:rsidRPr="000B701C" w:rsidRDefault="007A2E93" w:rsidP="007A2E93">
            <w:pPr>
              <w:pStyle w:val="Prrafodelista"/>
              <w:numPr>
                <w:ilvl w:val="0"/>
                <w:numId w:val="3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Fondos de inversión</w:t>
            </w:r>
          </w:p>
          <w:p w14:paraId="45D68CC4" w14:textId="52E32261" w:rsidR="007A2E93" w:rsidRPr="000B701C" w:rsidRDefault="007A2E93" w:rsidP="007A2E93">
            <w:pPr>
              <w:pStyle w:val="Prrafodelista"/>
              <w:numPr>
                <w:ilvl w:val="0"/>
                <w:numId w:val="3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Otro (ESPECIFICAR)</w:t>
            </w:r>
          </w:p>
          <w:p w14:paraId="6EAAC1A5" w14:textId="38062AC2" w:rsidR="007A2E93" w:rsidRPr="000B701C" w:rsidRDefault="007A2E93" w:rsidP="007A2E93">
            <w:pPr>
              <w:pStyle w:val="Prrafodelista"/>
              <w:numPr>
                <w:ilvl w:val="0"/>
                <w:numId w:val="3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Ninguno</w:t>
            </w:r>
          </w:p>
          <w:p w14:paraId="53FDEBCD" w14:textId="17D0F1BD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808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0E6395C7" w14:textId="77777777" w:rsidTr="004455A8">
        <w:tc>
          <w:tcPr>
            <w:tcW w:w="10661" w:type="dxa"/>
            <w:shd w:val="clear" w:color="auto" w:fill="auto"/>
          </w:tcPr>
          <w:p w14:paraId="28C5256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4.8.1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Para cada producto seleccionado en 4.8. </w:t>
            </w:r>
          </w:p>
          <w:p w14:paraId="6B8639A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ED0875A" w14:textId="3DD4CCD1" w:rsidR="007A2E93" w:rsidRPr="000B701C" w:rsidRDefault="007A2E93" w:rsidP="007A2E93">
            <w:pPr>
              <w:pStyle w:val="Prrafodelista"/>
              <w:numPr>
                <w:ilvl w:val="0"/>
                <w:numId w:val="40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¿Cuántas(os)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&lt;INSERTE SELECCIÓN DE 4.8&gt;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tiene?    </w:t>
            </w: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MX"/>
              </w:rPr>
              <w:t>_____ REGISTRE CANTIDAD</w:t>
            </w:r>
          </w:p>
          <w:p w14:paraId="7F381D60" w14:textId="07DE1886" w:rsidR="007A2E93" w:rsidRPr="000B701C" w:rsidRDefault="007A2E93" w:rsidP="007A2E93">
            <w:pPr>
              <w:pStyle w:val="Prrafodelista"/>
              <w:numPr>
                <w:ilvl w:val="0"/>
                <w:numId w:val="40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¿Cuántos años tiene con su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&lt;INSERTE SELECCIÓN DE 4.8&gt;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? (La más antigua) </w:t>
            </w: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MX"/>
              </w:rPr>
              <w:t>_____ REGISTRE CANTIDAD DE AÑOS</w:t>
            </w:r>
          </w:p>
          <w:p w14:paraId="286E9A56" w14:textId="195B99DF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NO APLICA “C” PARA OPCIONES 5, 6, 7 EN 4.8</w:t>
            </w:r>
          </w:p>
          <w:p w14:paraId="02BD78CF" w14:textId="727BC89D" w:rsidR="007A2E93" w:rsidRPr="000B701C" w:rsidRDefault="007A2E93" w:rsidP="007A2E93">
            <w:pPr>
              <w:pStyle w:val="Prrafodelista"/>
              <w:numPr>
                <w:ilvl w:val="0"/>
                <w:numId w:val="40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¿Cuenta con tarjeta de débito para su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&lt;INSERTE SELECCIÓN DE 4.8&gt;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?    1. Sí     2. No</w:t>
            </w:r>
          </w:p>
          <w:p w14:paraId="2E8936FC" w14:textId="41DD461E" w:rsidR="007A2E93" w:rsidRPr="000B701C" w:rsidRDefault="007A2E93" w:rsidP="007A2E93">
            <w:pPr>
              <w:pStyle w:val="Prrafodelista"/>
              <w:numPr>
                <w:ilvl w:val="0"/>
                <w:numId w:val="40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En el último año, ¿usted guardó o ahorró en su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&lt;INSERTE SELECCIÓN DE 4.8&gt;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?    1. Sí     2. No</w:t>
            </w:r>
          </w:p>
          <w:p w14:paraId="75CB2BFE" w14:textId="6743C92A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6D85836E" w14:textId="77777777" w:rsidTr="004455A8">
        <w:tc>
          <w:tcPr>
            <w:tcW w:w="10661" w:type="dxa"/>
            <w:shd w:val="clear" w:color="auto" w:fill="auto"/>
          </w:tcPr>
          <w:p w14:paraId="11AF3E1E" w14:textId="2CDBD1B7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DESPLEGAR SI OPCIÓN “C” = 1 EN 4.8.1 PARA AL MENOS 1 PRODUCTO SELECCIONADO EN 4.8</w:t>
            </w:r>
          </w:p>
          <w:p w14:paraId="56343BBE" w14:textId="2DC87D6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4.9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Generalmente, ¿cuántas veces al mes utiliza su tarjeta de débito para pagar compras en establecimientos comerciales, gasolineras, tiendas, restaurantes, etc.?</w:t>
            </w:r>
          </w:p>
          <w:p w14:paraId="628E832F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A6CBCF9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CANTIDAD APROXIMADA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  <w:p w14:paraId="21C00398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6D2FC77" w14:textId="492A3FF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97.  No utiliza la tarjeta de débito para pagos</w:t>
            </w:r>
          </w:p>
          <w:p w14:paraId="4854852A" w14:textId="475D0699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0BB6D62F" w14:textId="77777777" w:rsidTr="004455A8">
        <w:tc>
          <w:tcPr>
            <w:tcW w:w="10661" w:type="dxa"/>
            <w:shd w:val="clear" w:color="auto" w:fill="auto"/>
          </w:tcPr>
          <w:p w14:paraId="226B5C0B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755CAC4E" w14:textId="77777777" w:rsidTr="004455A8">
        <w:tc>
          <w:tcPr>
            <w:tcW w:w="10661" w:type="dxa"/>
            <w:shd w:val="clear" w:color="auto" w:fill="auto"/>
          </w:tcPr>
          <w:p w14:paraId="08407C70" w14:textId="3C21951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4.10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Generalmente, ¿cuántas veces al mes realiza retiros de efectivo en cajeros automáticos?</w:t>
            </w:r>
          </w:p>
          <w:p w14:paraId="2CF28E16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CCBBD07" w14:textId="776BBF3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CANTIDAD APROXIMADA</w:t>
            </w:r>
          </w:p>
          <w:p w14:paraId="7B94BB49" w14:textId="13E1DE60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</w:p>
          <w:p w14:paraId="5B1CD048" w14:textId="386C3CA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97.  No realiza retiros de efectivo en cajeros automáticos</w:t>
            </w:r>
          </w:p>
          <w:p w14:paraId="7CD0E7E1" w14:textId="6F62650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3531BB99" w14:textId="77777777" w:rsidTr="004455A8">
        <w:tc>
          <w:tcPr>
            <w:tcW w:w="10661" w:type="dxa"/>
            <w:shd w:val="clear" w:color="auto" w:fill="auto"/>
          </w:tcPr>
          <w:p w14:paraId="746A8F26" w14:textId="4FA2C2F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LEER OPCIONES</w:t>
            </w:r>
          </w:p>
          <w:p w14:paraId="42DB7DA0" w14:textId="6019679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REQUERIR SI 4.9 = 97.</w:t>
            </w:r>
          </w:p>
          <w:p w14:paraId="64C420D0" w14:textId="796F285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4.11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 es la razón principal por la que no utiliza su tarjeta de débito para hacer compras o pagos?</w:t>
            </w:r>
          </w:p>
          <w:p w14:paraId="4E7D7AAE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222EC51" w14:textId="77777777" w:rsidR="007A2E93" w:rsidRPr="000B701C" w:rsidRDefault="007A2E93" w:rsidP="007A2E93">
            <w:pPr>
              <w:pStyle w:val="Pa25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Prefiere pagar en efectivo</w:t>
            </w:r>
          </w:p>
          <w:p w14:paraId="6B6C48E5" w14:textId="77777777" w:rsidR="007A2E93" w:rsidRPr="000B701C" w:rsidRDefault="007A2E93" w:rsidP="007A2E93">
            <w:pPr>
              <w:pStyle w:val="Pa25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Tiene desconfianza </w:t>
            </w:r>
          </w:p>
          <w:p w14:paraId="2CD8A8CE" w14:textId="77777777" w:rsidR="007A2E93" w:rsidRPr="000B701C" w:rsidRDefault="007A2E93" w:rsidP="007A2E93">
            <w:pPr>
              <w:pStyle w:val="Pa25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las aceptan en los comercios donde compra</w:t>
            </w:r>
          </w:p>
          <w:p w14:paraId="0A1245A8" w14:textId="77777777" w:rsidR="007A2E93" w:rsidRPr="000B701C" w:rsidRDefault="007A2E93" w:rsidP="007A2E93">
            <w:pPr>
              <w:pStyle w:val="Pa25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Prefiere pagar con su tarjeta de crédito</w:t>
            </w:r>
          </w:p>
          <w:p w14:paraId="22F21DE5" w14:textId="77777777" w:rsidR="007A2E93" w:rsidRPr="000B701C" w:rsidRDefault="007A2E93" w:rsidP="007A2E93">
            <w:pPr>
              <w:pStyle w:val="Pa25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mayoría de sus pagos son montos bajos</w:t>
            </w:r>
          </w:p>
          <w:p w14:paraId="600E2150" w14:textId="77777777" w:rsidR="007A2E93" w:rsidRPr="000B701C" w:rsidRDefault="007A2E93" w:rsidP="007A2E93">
            <w:pPr>
              <w:pStyle w:val="Pa25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lleva un control de sus gastos</w:t>
            </w:r>
          </w:p>
          <w:p w14:paraId="2F9B7DFF" w14:textId="77777777" w:rsidR="007A2E93" w:rsidRPr="000B701C" w:rsidRDefault="007A2E93" w:rsidP="007A2E93">
            <w:pPr>
              <w:pStyle w:val="Pa25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sabe que puede utilizar la tarjeta para hacer compras o pagos</w:t>
            </w:r>
          </w:p>
          <w:p w14:paraId="4B75FCE4" w14:textId="77777777" w:rsidR="007A2E93" w:rsidRPr="000B701C" w:rsidRDefault="007A2E93" w:rsidP="007A2E93">
            <w:pPr>
              <w:pStyle w:val="Pa25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El establecimiento cobra comisiones</w:t>
            </w:r>
          </w:p>
          <w:p w14:paraId="6FA8755D" w14:textId="77777777" w:rsidR="007A2E93" w:rsidRPr="000B701C" w:rsidRDefault="007A2E93" w:rsidP="007A2E93">
            <w:pPr>
              <w:pStyle w:val="Pa25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Los establecimientos aplican descuentos por pago en efectivo</w:t>
            </w:r>
          </w:p>
          <w:p w14:paraId="6924CAEF" w14:textId="70358BB6" w:rsidR="007A2E93" w:rsidRPr="000B701C" w:rsidRDefault="007A2E93" w:rsidP="007A2E93">
            <w:pPr>
              <w:pStyle w:val="Pa25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Otro (ESPECIFICAR)</w:t>
            </w:r>
          </w:p>
          <w:p w14:paraId="7F0D1D80" w14:textId="49A8BB4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2ACD268D" w14:textId="77777777" w:rsidTr="004455A8">
        <w:tc>
          <w:tcPr>
            <w:tcW w:w="10661" w:type="dxa"/>
            <w:shd w:val="clear" w:color="auto" w:fill="auto"/>
          </w:tcPr>
          <w:p w14:paraId="009FCA05" w14:textId="4E4981E2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ÚNICA – LEER OPCIONES</w:t>
            </w:r>
          </w:p>
          <w:p w14:paraId="38997AC8" w14:textId="60AD1CE9" w:rsidR="007A2E93" w:rsidRPr="000B701C" w:rsidRDefault="007A2E93" w:rsidP="007A2E93">
            <w:pPr>
              <w:pStyle w:val="Pa1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4.12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¿Cuál es la razón principal por la que paga sus compras en efectivo?</w:t>
            </w: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0718DC2" w14:textId="77777777" w:rsidR="007A2E93" w:rsidRPr="000B701C" w:rsidRDefault="007A2E93" w:rsidP="007A2E93">
            <w:pPr>
              <w:pStyle w:val="Pa2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BAE7893" w14:textId="77777777" w:rsidR="007A2E93" w:rsidRPr="000B701C" w:rsidRDefault="007A2E93" w:rsidP="007A2E93">
            <w:pPr>
              <w:pStyle w:val="Pa25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Sólo aceptan efectivo los comercios donde compra</w:t>
            </w:r>
          </w:p>
          <w:p w14:paraId="2DA767FF" w14:textId="77777777" w:rsidR="007A2E93" w:rsidRPr="000B701C" w:rsidRDefault="007A2E93" w:rsidP="007A2E93">
            <w:pPr>
              <w:pStyle w:val="Pa25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mayoría de sus pagos son montos bajos</w:t>
            </w:r>
          </w:p>
          <w:p w14:paraId="056A24AF" w14:textId="52CAE0D8" w:rsidR="007A2E93" w:rsidRPr="000B701C" w:rsidRDefault="007A2E93" w:rsidP="007A2E93">
            <w:pPr>
              <w:pStyle w:val="Pa25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 permite llevar un mejor control de sus gastos </w:t>
            </w:r>
          </w:p>
          <w:p w14:paraId="4C20A1D3" w14:textId="7FF7FFFF" w:rsidR="007A2E93" w:rsidRPr="000B701C" w:rsidRDefault="007A2E93" w:rsidP="007A2E93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  <w:lang w:eastAsia="en-US"/>
              </w:rPr>
            </w:pPr>
            <w:r w:rsidRPr="000B701C">
              <w:rPr>
                <w:sz w:val="20"/>
                <w:szCs w:val="20"/>
                <w:lang w:eastAsia="en-US"/>
              </w:rPr>
              <w:t>No cuenta con tarjeta de débito o crédito</w:t>
            </w:r>
          </w:p>
          <w:p w14:paraId="298B9D15" w14:textId="77777777" w:rsidR="007A2E93" w:rsidRPr="000B701C" w:rsidRDefault="007A2E93" w:rsidP="007A2E93">
            <w:pPr>
              <w:pStyle w:val="Pa25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 dan desconfianza las tarjetas de débito </w:t>
            </w:r>
          </w:p>
          <w:p w14:paraId="07FDD453" w14:textId="77777777" w:rsidR="007A2E93" w:rsidRPr="000B701C" w:rsidRDefault="007A2E93" w:rsidP="007A2E93">
            <w:pPr>
              <w:pStyle w:val="Pa25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Por costumbre </w:t>
            </w:r>
          </w:p>
          <w:p w14:paraId="66D502F1" w14:textId="7C4B0585" w:rsidR="007A2E93" w:rsidRPr="000B701C" w:rsidRDefault="007A2E93" w:rsidP="007A2E93">
            <w:pPr>
              <w:pStyle w:val="Pa25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 establecimiento cobra comisiones</w:t>
            </w:r>
          </w:p>
          <w:p w14:paraId="0C14B950" w14:textId="77777777" w:rsidR="007A2E93" w:rsidRPr="000B701C" w:rsidRDefault="007A2E93" w:rsidP="007A2E93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  <w:lang w:eastAsia="en-US"/>
              </w:rPr>
            </w:pPr>
            <w:r w:rsidRPr="000B701C">
              <w:rPr>
                <w:sz w:val="20"/>
                <w:szCs w:val="20"/>
                <w:lang w:eastAsia="en-US"/>
              </w:rPr>
              <w:t>El establecimiento da ofertas o rebajas por pago en efectivo</w:t>
            </w:r>
          </w:p>
          <w:p w14:paraId="14DD712C" w14:textId="02829684" w:rsidR="007A2E93" w:rsidRPr="000B701C" w:rsidRDefault="007A2E93" w:rsidP="007A2E93">
            <w:pPr>
              <w:pStyle w:val="Pa25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Otro (ESPECIFICAR)</w:t>
            </w:r>
          </w:p>
          <w:p w14:paraId="481A0F6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73F4406A" w14:textId="77777777" w:rsidTr="004455A8">
        <w:tc>
          <w:tcPr>
            <w:tcW w:w="10661" w:type="dxa"/>
            <w:shd w:val="clear" w:color="auto" w:fill="auto"/>
          </w:tcPr>
          <w:p w14:paraId="12A17C59" w14:textId="6A1F0D0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 xml:space="preserve">RESPUESTA ÚNICA </w:t>
            </w:r>
          </w:p>
          <w:p w14:paraId="25246F33" w14:textId="005AA0EE" w:rsidR="007A2E93" w:rsidRPr="000B701C" w:rsidRDefault="007A2E93" w:rsidP="007A2E93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4.18</w:t>
            </w:r>
          </w:p>
          <w:p w14:paraId="4B6C9032" w14:textId="791BDD4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4.13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¿Accede a sus cuentas a través de una aplicación en su teléfono móvil (BANCA MÓVIL)?</w:t>
            </w:r>
          </w:p>
          <w:p w14:paraId="26BD23B7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10FF3E1" w14:textId="77777777" w:rsidR="007A2E93" w:rsidRPr="000B701C" w:rsidRDefault="007A2E93" w:rsidP="007A2E93">
            <w:pPr>
              <w:pStyle w:val="Prrafodelista"/>
              <w:numPr>
                <w:ilvl w:val="0"/>
                <w:numId w:val="4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1C0BD4C2" w14:textId="77777777" w:rsidR="007A2E93" w:rsidRPr="000B701C" w:rsidRDefault="007A2E93" w:rsidP="007A2E93">
            <w:pPr>
              <w:pStyle w:val="Prrafodelista"/>
              <w:numPr>
                <w:ilvl w:val="0"/>
                <w:numId w:val="4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3B02C2B4" w14:textId="1EE4B92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2DF32307" w14:textId="77777777" w:rsidTr="004455A8">
        <w:tc>
          <w:tcPr>
            <w:tcW w:w="10661" w:type="dxa"/>
            <w:shd w:val="clear" w:color="auto" w:fill="auto"/>
          </w:tcPr>
          <w:p w14:paraId="468D7D4D" w14:textId="7D39453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4.14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¿Utiliza algún dispositivo tipo token, físico o virtual (clave dinámica), para ingresar a su servicio de Banca móvil o para realizar operaciones?</w:t>
            </w:r>
          </w:p>
          <w:p w14:paraId="2EF79ACA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0BB7947" w14:textId="77777777" w:rsidR="007A2E93" w:rsidRPr="000B701C" w:rsidRDefault="007A2E93" w:rsidP="007A2E93">
            <w:pPr>
              <w:pStyle w:val="Prrafodelista"/>
              <w:numPr>
                <w:ilvl w:val="0"/>
                <w:numId w:val="4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63289DF0" w14:textId="539F87DA" w:rsidR="007A2E93" w:rsidRPr="000B701C" w:rsidRDefault="007A2E93" w:rsidP="007A2E93">
            <w:pPr>
              <w:pStyle w:val="Prrafodelista"/>
              <w:numPr>
                <w:ilvl w:val="0"/>
                <w:numId w:val="4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2A2BA671" w14:textId="61C4BD26" w:rsidR="007A2E93" w:rsidRPr="000B701C" w:rsidRDefault="007A2E93" w:rsidP="007A2E93">
            <w:pPr>
              <w:pStyle w:val="Prrafodelista"/>
              <w:numPr>
                <w:ilvl w:val="0"/>
                <w:numId w:val="46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 sabe</w:t>
            </w:r>
          </w:p>
          <w:p w14:paraId="5AA603F8" w14:textId="6BF9F57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7426502A" w14:textId="77777777" w:rsidTr="004455A8">
        <w:tc>
          <w:tcPr>
            <w:tcW w:w="10661" w:type="dxa"/>
            <w:shd w:val="clear" w:color="auto" w:fill="auto"/>
          </w:tcPr>
          <w:p w14:paraId="4339E0B4" w14:textId="25708A1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0467FBC4" w14:textId="1921528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4.15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¿Cuáles de las siguientes transacciones realiza regularmente usando BANCA MÓVIL?</w:t>
            </w:r>
          </w:p>
          <w:p w14:paraId="36C0E560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0B616D8" w14:textId="7B0519F7" w:rsidR="007A2E93" w:rsidRPr="000B701C" w:rsidRDefault="007A2E93" w:rsidP="007A2E93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Transferencias de dinero</w:t>
            </w:r>
          </w:p>
          <w:p w14:paraId="3D25C2F4" w14:textId="1D219CEC" w:rsidR="007A2E93" w:rsidRPr="000B701C" w:rsidRDefault="007A2E93" w:rsidP="007A2E93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Pago de servicios públicos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(luz, agua, teléfono, cable, etc.)</w:t>
            </w:r>
          </w:p>
          <w:p w14:paraId="6A4954DB" w14:textId="330AC1FF" w:rsidR="007A2E93" w:rsidRPr="000B701C" w:rsidRDefault="007A2E93" w:rsidP="007A2E93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Pago de préstamos o créditos (tarjeta de crédito, crédito de vivienda, etc.) </w:t>
            </w:r>
          </w:p>
          <w:p w14:paraId="4F43A25A" w14:textId="10D59735" w:rsidR="007A2E93" w:rsidRPr="000B701C" w:rsidRDefault="007A2E93" w:rsidP="007A2E93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Consulta de saldos</w:t>
            </w:r>
          </w:p>
          <w:p w14:paraId="2CE67667" w14:textId="2EADC73E" w:rsidR="007A2E93" w:rsidRPr="000B701C" w:rsidRDefault="007A2E93" w:rsidP="007A2E93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2D9CD1B8" w14:textId="212C6972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0D61CA37" w14:textId="77777777" w:rsidTr="004455A8">
        <w:tc>
          <w:tcPr>
            <w:tcW w:w="10661" w:type="dxa"/>
            <w:shd w:val="clear" w:color="auto" w:fill="auto"/>
          </w:tcPr>
          <w:p w14:paraId="1C706F5E" w14:textId="222F5B7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97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APLICAR 4.17 Y PASAR A 4.19</w:t>
            </w:r>
          </w:p>
          <w:p w14:paraId="0DD54A57" w14:textId="79DE4AB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SI 4.16 &gt; 0 PASAR A 4.19</w:t>
            </w:r>
          </w:p>
          <w:p w14:paraId="324ACB49" w14:textId="2E68E9E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4.16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 general, ¿cuántas veces al mes utiliza el servicio de BANCA MÓVIL?</w:t>
            </w:r>
          </w:p>
          <w:p w14:paraId="7A6578F2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1DDDC6B" w14:textId="2E410C9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CANTIDAD APROXIMADA</w:t>
            </w:r>
          </w:p>
          <w:p w14:paraId="6412E0A1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</w:p>
          <w:p w14:paraId="108C6A80" w14:textId="1BEC3F9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97.  No utiliza el servicio</w:t>
            </w:r>
          </w:p>
          <w:p w14:paraId="2B683098" w14:textId="77777777" w:rsidR="007A2E93" w:rsidRDefault="007A2E93" w:rsidP="007A2E93">
            <w:pPr>
              <w:tabs>
                <w:tab w:val="left" w:pos="6480"/>
                <w:tab w:val="left" w:pos="7200"/>
              </w:tabs>
              <w:rPr>
                <w:ins w:id="4" w:author="Ever Molina" w:date="2020-03-24T00:56:00Z"/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0C1C7810" w14:textId="77777777" w:rsidR="000B701C" w:rsidRDefault="000B701C" w:rsidP="007A2E93">
            <w:pPr>
              <w:tabs>
                <w:tab w:val="left" w:pos="6480"/>
                <w:tab w:val="left" w:pos="7200"/>
              </w:tabs>
              <w:rPr>
                <w:ins w:id="5" w:author="Ever Molina" w:date="2020-03-24T00:56:00Z"/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77C9A23C" w14:textId="571CEF7D" w:rsidR="000B701C" w:rsidRPr="000B701C" w:rsidRDefault="000B701C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21433855" w14:textId="77777777" w:rsidTr="004455A8">
        <w:tc>
          <w:tcPr>
            <w:tcW w:w="10661" w:type="dxa"/>
            <w:shd w:val="clear" w:color="auto" w:fill="auto"/>
          </w:tcPr>
          <w:p w14:paraId="5EA7DB67" w14:textId="75730DD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MÚLTIPLE – LEER OPCIONES</w:t>
            </w:r>
          </w:p>
          <w:p w14:paraId="7947DD58" w14:textId="7FB6FBD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4.17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¿Cuáles son las principales razones por las cuales no usa el servicio de BANCA MÓVIL?</w:t>
            </w:r>
          </w:p>
          <w:p w14:paraId="40D4BD48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EBDD94B" w14:textId="75382D26" w:rsidR="007A2E93" w:rsidRPr="000B701C" w:rsidRDefault="007A2E93" w:rsidP="007A2E93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Por desconfianza</w:t>
            </w:r>
          </w:p>
          <w:p w14:paraId="4CBFAFE5" w14:textId="77777777" w:rsidR="007A2E93" w:rsidRPr="000B701C" w:rsidRDefault="007A2E93" w:rsidP="007A2E93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Prefiere pagar con efectivo, tarjeta de crédito o débito</w:t>
            </w:r>
          </w:p>
          <w:p w14:paraId="4E811EED" w14:textId="77777777" w:rsidR="007A2E93" w:rsidRPr="000B701C" w:rsidRDefault="007A2E93" w:rsidP="007A2E93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 sabe usarlo o es complicado</w:t>
            </w:r>
          </w:p>
          <w:p w14:paraId="1EA54A47" w14:textId="77777777" w:rsidR="007A2E93" w:rsidRPr="000B701C" w:rsidRDefault="007A2E93" w:rsidP="007A2E93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Celular no le permite usar el servicio</w:t>
            </w:r>
          </w:p>
          <w:p w14:paraId="049095A8" w14:textId="165396D8" w:rsidR="007A2E93" w:rsidRPr="000B701C" w:rsidRDefault="007A2E93" w:rsidP="007A2E93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Su cuenta no le permite tener Banca por celular</w:t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</w:p>
          <w:p w14:paraId="28A1CAA4" w14:textId="77777777" w:rsidR="007A2E93" w:rsidRPr="000B701C" w:rsidRDefault="007A2E93" w:rsidP="007A2E93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7985E8DC" w14:textId="08B87D0B" w:rsidR="007A2E93" w:rsidRPr="000B701C" w:rsidRDefault="007A2E93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7A2E93" w:rsidRPr="000B701C" w14:paraId="783C5106" w14:textId="77777777" w:rsidTr="004455A8">
        <w:tc>
          <w:tcPr>
            <w:tcW w:w="10661" w:type="dxa"/>
            <w:shd w:val="clear" w:color="auto" w:fill="auto"/>
          </w:tcPr>
          <w:p w14:paraId="554F033E" w14:textId="6AD50074" w:rsidR="007A2E93" w:rsidRPr="000B701C" w:rsidRDefault="007A2E93" w:rsidP="007A2E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70AA9DC8" w14:textId="29E87B51" w:rsidR="007A2E93" w:rsidRPr="000B701C" w:rsidRDefault="007A2E93" w:rsidP="007A2E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4.18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¿Cuáles son las principales razones por las que no ha contratado el servicio de BANCA MÓVIL?</w:t>
            </w: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 </w:t>
            </w:r>
          </w:p>
          <w:p w14:paraId="5C73F292" w14:textId="77777777" w:rsidR="007A2E93" w:rsidRPr="000B701C" w:rsidRDefault="007A2E93" w:rsidP="007A2E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</w:p>
          <w:p w14:paraId="46036FE6" w14:textId="77777777" w:rsidR="007A2E93" w:rsidRPr="000B701C" w:rsidRDefault="007A2E93" w:rsidP="007A2E9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Prefiere utilizar otros medios (sucursal, cajero, Internet, etc.)</w:t>
            </w:r>
          </w:p>
          <w:p w14:paraId="4C2B7530" w14:textId="77777777" w:rsidR="007A2E93" w:rsidRPr="000B701C" w:rsidRDefault="007A2E93" w:rsidP="007A2E9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Tiene desconfianza</w:t>
            </w:r>
          </w:p>
          <w:p w14:paraId="5E308D64" w14:textId="77777777" w:rsidR="007A2E93" w:rsidRPr="000B701C" w:rsidRDefault="007A2E93" w:rsidP="007A2E9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Es complicado o no sabe usarlo </w:t>
            </w:r>
          </w:p>
          <w:p w14:paraId="79564C70" w14:textId="77777777" w:rsidR="007A2E93" w:rsidRPr="000B701C" w:rsidRDefault="007A2E93" w:rsidP="007A2E9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sabe dónde contratarla </w:t>
            </w:r>
          </w:p>
          <w:p w14:paraId="4D3BEABA" w14:textId="77777777" w:rsidR="007A2E93" w:rsidRPr="000B701C" w:rsidRDefault="007A2E93" w:rsidP="007A2E9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Su celular no le permite usar el servicio </w:t>
            </w:r>
          </w:p>
          <w:p w14:paraId="262A72B2" w14:textId="77777777" w:rsidR="007A2E93" w:rsidRPr="000B701C" w:rsidRDefault="007A2E93" w:rsidP="007A2E9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conoce el servicio </w:t>
            </w:r>
          </w:p>
          <w:p w14:paraId="5C10EDEB" w14:textId="77777777" w:rsidR="007A2E93" w:rsidRPr="000B701C" w:rsidRDefault="007A2E93" w:rsidP="007A2E9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tiene Internet, no tiene señal </w:t>
            </w:r>
          </w:p>
          <w:p w14:paraId="0C6A224F" w14:textId="77777777" w:rsidR="007A2E93" w:rsidRPr="000B701C" w:rsidRDefault="007A2E93" w:rsidP="007A2E9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Su cuenta no le permite tener Banca por celular</w:t>
            </w:r>
          </w:p>
          <w:p w14:paraId="552C88A2" w14:textId="27E9D491" w:rsidR="007A2E93" w:rsidRPr="000B701C" w:rsidRDefault="007A2E93" w:rsidP="007A2E9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4541613E" w14:textId="23558582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38090D2D" w14:textId="77777777" w:rsidTr="004455A8">
        <w:tc>
          <w:tcPr>
            <w:tcW w:w="10661" w:type="dxa"/>
            <w:shd w:val="clear" w:color="auto" w:fill="auto"/>
          </w:tcPr>
          <w:p w14:paraId="1137DE15" w14:textId="4272D24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49F9BFD7" w14:textId="050641D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5.1</w:t>
            </w:r>
          </w:p>
          <w:p w14:paraId="2222D85D" w14:textId="56CF90F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4.19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Antes de adquirir su última cuenta (de ahorro o corriente), ¿usted la comparó con otros productos, en otros bancos o en otras instituciones financieras?</w:t>
            </w:r>
          </w:p>
          <w:p w14:paraId="2DD3272D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892B674" w14:textId="77777777" w:rsidR="007A2E93" w:rsidRPr="000B701C" w:rsidRDefault="007A2E93" w:rsidP="007A2E93">
            <w:pPr>
              <w:pStyle w:val="Prrafodelista"/>
              <w:numPr>
                <w:ilvl w:val="0"/>
                <w:numId w:val="4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4F6E3018" w14:textId="77777777" w:rsidR="007A2E93" w:rsidRPr="000B701C" w:rsidRDefault="007A2E93" w:rsidP="007A2E93">
            <w:pPr>
              <w:pStyle w:val="Prrafodelista"/>
              <w:numPr>
                <w:ilvl w:val="0"/>
                <w:numId w:val="4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204CA956" w14:textId="77777777" w:rsidR="007A2E93" w:rsidRPr="000B701C" w:rsidRDefault="007A2E93" w:rsidP="007A2E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0C1EE571" w14:textId="77777777" w:rsidTr="004455A8">
        <w:tc>
          <w:tcPr>
            <w:tcW w:w="10661" w:type="dxa"/>
            <w:shd w:val="clear" w:color="auto" w:fill="auto"/>
          </w:tcPr>
          <w:p w14:paraId="3C692FBC" w14:textId="6A5C7A3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5137EC26" w14:textId="73FA2D72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4.20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¿En cuáles de las siguientes opciones se basó para comparar sus opciones de cuenta?</w:t>
            </w:r>
          </w:p>
          <w:p w14:paraId="696B4911" w14:textId="77777777" w:rsidR="007A2E93" w:rsidRPr="000B701C" w:rsidRDefault="007A2E93" w:rsidP="007A2E93">
            <w:pPr>
              <w:pStyle w:val="Pa2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3DEF428" w14:textId="77777777" w:rsidR="007A2E93" w:rsidRPr="000B701C" w:rsidRDefault="007A2E93" w:rsidP="007A2E93">
            <w:pPr>
              <w:pStyle w:val="Pa25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Información proporcionada por el banco o institución financiera (sucursal, portal de internet, etc.) </w:t>
            </w:r>
          </w:p>
          <w:p w14:paraId="2B497A59" w14:textId="77777777" w:rsidR="007A2E93" w:rsidRPr="000B701C" w:rsidRDefault="007A2E93" w:rsidP="007A2E93">
            <w:pPr>
              <w:pStyle w:val="Pa25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Recomendaciones de familiares, amigos o conocidos.</w:t>
            </w:r>
          </w:p>
          <w:p w14:paraId="3CE77DAD" w14:textId="77777777" w:rsidR="007A2E93" w:rsidRPr="000B701C" w:rsidRDefault="007A2E93" w:rsidP="007A2E93">
            <w:pPr>
              <w:pStyle w:val="Pa25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Anuncios comerciales de bancos o instituciones financieras en medios de comunicación (TV, radio, prensa)</w:t>
            </w:r>
          </w:p>
          <w:p w14:paraId="17CD2B6B" w14:textId="77777777" w:rsidR="007A2E93" w:rsidRPr="000B701C" w:rsidRDefault="007A2E93" w:rsidP="007A2E93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Redes sociales</w:t>
            </w:r>
          </w:p>
          <w:p w14:paraId="35076BFB" w14:textId="77777777" w:rsidR="007A2E93" w:rsidRPr="000B701C" w:rsidRDefault="007A2E93" w:rsidP="007A2E93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Otro (ESPECIFICAR)</w:t>
            </w:r>
          </w:p>
          <w:p w14:paraId="3B1768DE" w14:textId="77777777" w:rsidR="007A2E93" w:rsidRPr="000B701C" w:rsidRDefault="007A2E93" w:rsidP="007A2E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0D55D255" w14:textId="77777777" w:rsidTr="005A3395">
        <w:trPr>
          <w:trHeight w:val="20"/>
        </w:trPr>
        <w:tc>
          <w:tcPr>
            <w:tcW w:w="10661" w:type="dxa"/>
            <w:shd w:val="clear" w:color="auto" w:fill="C00000"/>
          </w:tcPr>
          <w:p w14:paraId="57AFC643" w14:textId="26DCF4C1" w:rsidR="007A2E93" w:rsidRPr="000B701C" w:rsidRDefault="007A2E93" w:rsidP="007A2E93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5. CRÉDITO FORMAL E INFORMAL</w:t>
            </w:r>
          </w:p>
        </w:tc>
      </w:tr>
      <w:tr w:rsidR="007A2E93" w:rsidRPr="000B701C" w14:paraId="5A7978A8" w14:textId="77777777" w:rsidTr="004455A8">
        <w:tc>
          <w:tcPr>
            <w:tcW w:w="10661" w:type="dxa"/>
            <w:shd w:val="clear" w:color="auto" w:fill="auto"/>
          </w:tcPr>
          <w:p w14:paraId="56C0C66C" w14:textId="7F02CED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51A9850E" w14:textId="35526FF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6F6243D9" w14:textId="2EE747C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8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5.3</w:t>
            </w:r>
          </w:p>
          <w:p w14:paraId="07809DA5" w14:textId="1E0101A2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5.1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En el último año, ¿adquirió alguna de las siguientes opciones de préstamos?</w:t>
            </w:r>
          </w:p>
          <w:p w14:paraId="4A4E5B48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33A9CE31" w14:textId="77777777" w:rsidR="007A2E93" w:rsidRPr="000B701C" w:rsidRDefault="007A2E93" w:rsidP="007A2E93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En una asociación solidaritas y/o cooperativa del trabajo </w:t>
            </w:r>
          </w:p>
          <w:p w14:paraId="24F82E21" w14:textId="77777777" w:rsidR="007A2E93" w:rsidRPr="000B701C" w:rsidRDefault="007A2E93" w:rsidP="007A2E93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En una casa de empeño</w:t>
            </w:r>
          </w:p>
          <w:p w14:paraId="2F8ABF37" w14:textId="5FA00A8F" w:rsidR="007A2E93" w:rsidRPr="000B701C" w:rsidRDefault="007A2E93" w:rsidP="007A2E93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Con amigos o conocidos </w:t>
            </w:r>
          </w:p>
          <w:p w14:paraId="4C9B9E49" w14:textId="2C107ACC" w:rsidR="007A2E93" w:rsidRPr="000B701C" w:rsidRDefault="007A2E93" w:rsidP="007A2E93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Con sus familiares </w:t>
            </w:r>
          </w:p>
          <w:p w14:paraId="2FC79F68" w14:textId="77777777" w:rsidR="007A2E93" w:rsidRPr="000B701C" w:rsidRDefault="007A2E93" w:rsidP="007A2E93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Con prestamistas (Beto le presta, Instacredit, etc.)</w:t>
            </w:r>
          </w:p>
          <w:p w14:paraId="183B2117" w14:textId="77777777" w:rsidR="007A2E93" w:rsidRPr="000B701C" w:rsidRDefault="007A2E93" w:rsidP="007A2E93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Con Casas de electrodomésticos (Gollo, Importadora Monge, etc.)</w:t>
            </w:r>
          </w:p>
          <w:p w14:paraId="56FDE03A" w14:textId="425A3A4B" w:rsidR="007A2E93" w:rsidRPr="000B701C" w:rsidRDefault="007A2E93" w:rsidP="007A2E93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73022F0B" w14:textId="17087674" w:rsidR="007A2E93" w:rsidRPr="000B701C" w:rsidRDefault="007A2E93" w:rsidP="007A2E93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Ninguno</w:t>
            </w:r>
          </w:p>
          <w:p w14:paraId="27E36A80" w14:textId="41B5B589" w:rsidR="007A2E93" w:rsidRPr="000B701C" w:rsidRDefault="007A2E93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7A2E93" w:rsidRPr="000B701C" w14:paraId="5C6CF3E1" w14:textId="77777777" w:rsidTr="004455A8">
        <w:tc>
          <w:tcPr>
            <w:tcW w:w="10661" w:type="dxa"/>
            <w:shd w:val="clear" w:color="auto" w:fill="auto"/>
          </w:tcPr>
          <w:p w14:paraId="6666A30E" w14:textId="384A1A5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NO LEER OPCIONES</w:t>
            </w:r>
          </w:p>
          <w:p w14:paraId="64C87EDA" w14:textId="28B7EE23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lastRenderedPageBreak/>
              <w:t xml:space="preserve">5.2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¿Para qué necesitó o piensa utilizar el préstamo que le otorgaron?</w:t>
            </w:r>
          </w:p>
          <w:p w14:paraId="6969D0FA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41EFEE91" w14:textId="77777777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Gastos de comida, personales o pago de servicios</w:t>
            </w:r>
          </w:p>
          <w:p w14:paraId="6CDBFC83" w14:textId="77777777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Atender emergencias e imprevistos  </w:t>
            </w:r>
          </w:p>
          <w:p w14:paraId="7DB6E45A" w14:textId="77777777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Comprar, reparar, remodelar o ampliar una casa; </w:t>
            </w:r>
          </w:p>
          <w:p w14:paraId="2C83DAD8" w14:textId="77777777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Comprar terrenos</w:t>
            </w:r>
          </w:p>
          <w:p w14:paraId="748D1F0D" w14:textId="77777777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Compra vehículos, joyas, animales, etcétera</w:t>
            </w:r>
          </w:p>
          <w:p w14:paraId="31D04D28" w14:textId="77777777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Gastos de salud</w:t>
            </w:r>
          </w:p>
          <w:p w14:paraId="63F037AA" w14:textId="77777777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Gastos de educación </w:t>
            </w:r>
          </w:p>
          <w:p w14:paraId="73AC555A" w14:textId="77777777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Pagar vacaciones o celebraciones </w:t>
            </w:r>
          </w:p>
          <w:p w14:paraId="045F855B" w14:textId="77777777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Comenzar, ampliar u operar un negocio (materia prima, maquinaria y equipo) </w:t>
            </w:r>
          </w:p>
          <w:p w14:paraId="6B77BE1B" w14:textId="69F6AB1E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Pagar o consolidar deudas </w:t>
            </w:r>
          </w:p>
          <w:p w14:paraId="18A62286" w14:textId="5153AC89" w:rsidR="007A2E93" w:rsidRPr="000B701C" w:rsidRDefault="007A2E93" w:rsidP="007A2E93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5ED64048" w14:textId="2CE0145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38E19BD7" w14:textId="77777777" w:rsidTr="004455A8">
        <w:tc>
          <w:tcPr>
            <w:tcW w:w="10661" w:type="dxa"/>
            <w:shd w:val="clear" w:color="auto" w:fill="auto"/>
          </w:tcPr>
          <w:p w14:paraId="21FF476F" w14:textId="48233BF6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ÚNICA</w:t>
            </w:r>
          </w:p>
          <w:p w14:paraId="44CDB065" w14:textId="3CECCB4B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5.3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¿Usted tiene alguna tarjeta de crédito de una tienda departamental o de tienda de autoservicio que no sea de alguna institución financiera?</w:t>
            </w:r>
          </w:p>
          <w:p w14:paraId="2699114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9380B7C" w14:textId="77777777" w:rsidR="007A2E93" w:rsidRPr="000B701C" w:rsidRDefault="007A2E93" w:rsidP="007A2E93">
            <w:pPr>
              <w:pStyle w:val="Prrafodelista"/>
              <w:numPr>
                <w:ilvl w:val="0"/>
                <w:numId w:val="5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561D6D36" w14:textId="77777777" w:rsidR="007A2E93" w:rsidRPr="000B701C" w:rsidRDefault="007A2E93" w:rsidP="007A2E93">
            <w:pPr>
              <w:pStyle w:val="Prrafodelista"/>
              <w:numPr>
                <w:ilvl w:val="0"/>
                <w:numId w:val="52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35EF5020" w14:textId="44B47E4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0F90E6E8" w14:textId="77777777" w:rsidTr="004455A8">
        <w:tc>
          <w:tcPr>
            <w:tcW w:w="10661" w:type="dxa"/>
            <w:shd w:val="clear" w:color="auto" w:fill="auto"/>
          </w:tcPr>
          <w:p w14:paraId="40B5D057" w14:textId="4C4216B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4444F2EA" w14:textId="09E36D8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5.8</w:t>
            </w:r>
          </w:p>
          <w:p w14:paraId="40F574C1" w14:textId="0AC03771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5.4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¿Usted tiene algún crédito bancario, tarjeta de crédito bancaria con alguna institución financiera?</w:t>
            </w:r>
          </w:p>
          <w:p w14:paraId="6F945C50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9A65B7B" w14:textId="77777777" w:rsidR="007A2E93" w:rsidRPr="000B701C" w:rsidRDefault="007A2E93" w:rsidP="007A2E93">
            <w:pPr>
              <w:pStyle w:val="Prrafodelista"/>
              <w:numPr>
                <w:ilvl w:val="0"/>
                <w:numId w:val="5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6D742447" w14:textId="5FF552DB" w:rsidR="007A2E93" w:rsidRPr="000B701C" w:rsidRDefault="007A2E93" w:rsidP="007A2E93">
            <w:pPr>
              <w:pStyle w:val="Prrafodelista"/>
              <w:numPr>
                <w:ilvl w:val="0"/>
                <w:numId w:val="5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3D415CC6" w14:textId="238CD92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04096F0D" w14:textId="77777777" w:rsidTr="004455A8">
        <w:tc>
          <w:tcPr>
            <w:tcW w:w="10661" w:type="dxa"/>
            <w:shd w:val="clear" w:color="auto" w:fill="auto"/>
          </w:tcPr>
          <w:p w14:paraId="6F563004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587D0E13" w14:textId="0B7EA399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5.7 Y PASAR A 5.14</w:t>
            </w:r>
          </w:p>
          <w:p w14:paraId="18F64F7D" w14:textId="7F6E565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APLICAR 5.6 Y PASAR A 5.16</w:t>
            </w:r>
          </w:p>
          <w:p w14:paraId="5246A43F" w14:textId="48A6795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5.5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¿Alguna vez tuvo un préstamo, tarjeta de crédito en un banco o institución financiera?</w:t>
            </w:r>
          </w:p>
          <w:p w14:paraId="4B8B05CD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71F6893" w14:textId="77777777" w:rsidR="007A2E93" w:rsidRPr="000B701C" w:rsidRDefault="007A2E93" w:rsidP="007A2E93">
            <w:pPr>
              <w:pStyle w:val="Prrafodelista"/>
              <w:numPr>
                <w:ilvl w:val="0"/>
                <w:numId w:val="5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5E387232" w14:textId="35541E69" w:rsidR="007A2E93" w:rsidRPr="000B701C" w:rsidRDefault="007A2E93" w:rsidP="007A2E93">
            <w:pPr>
              <w:pStyle w:val="Prrafodelista"/>
              <w:numPr>
                <w:ilvl w:val="0"/>
                <w:numId w:val="5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5639D767" w14:textId="7B17E1A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5602DE29" w14:textId="77777777" w:rsidTr="004455A8">
        <w:tc>
          <w:tcPr>
            <w:tcW w:w="10661" w:type="dxa"/>
            <w:shd w:val="clear" w:color="auto" w:fill="auto"/>
          </w:tcPr>
          <w:p w14:paraId="5E95793D" w14:textId="4FC8575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-  NO LEER OPCIONES</w:t>
            </w:r>
          </w:p>
          <w:p w14:paraId="099CA18D" w14:textId="2716D867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5.6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¿Cuál es la razón principal por la que nunca ha tenido un préstamo o tarjeta de crédito?</w:t>
            </w:r>
          </w:p>
          <w:p w14:paraId="7E4BBA73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26CE7ECB" w14:textId="77777777" w:rsidR="007A2E93" w:rsidRPr="000B701C" w:rsidRDefault="007A2E93" w:rsidP="007A2E93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cumple con los requisitos (no tiene trabajo, ingresos insuficientes) </w:t>
            </w:r>
          </w:p>
          <w:p w14:paraId="2C76A102" w14:textId="77777777" w:rsidR="007A2E93" w:rsidRPr="000B701C" w:rsidRDefault="007A2E93" w:rsidP="007A2E93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La sucursal le queda lejos o no hay </w:t>
            </w:r>
          </w:p>
          <w:p w14:paraId="0A0BB8BB" w14:textId="77777777" w:rsidR="007A2E93" w:rsidRPr="000B701C" w:rsidRDefault="007A2E93" w:rsidP="007A2E93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Cree que lo van a rechazar</w:t>
            </w:r>
          </w:p>
          <w:p w14:paraId="7B4AED7B" w14:textId="77777777" w:rsidR="007A2E93" w:rsidRPr="000B701C" w:rsidRDefault="007A2E93" w:rsidP="007A2E93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confía en las instituciones financieras o le dan mal servicio </w:t>
            </w:r>
          </w:p>
          <w:p w14:paraId="6FC35708" w14:textId="77777777" w:rsidR="007A2E93" w:rsidRPr="000B701C" w:rsidRDefault="007A2E93" w:rsidP="007A2E93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Los intereses o comisiones son altas </w:t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</w:p>
          <w:p w14:paraId="01A1BCB4" w14:textId="77777777" w:rsidR="007A2E93" w:rsidRPr="000B701C" w:rsidRDefault="007A2E93" w:rsidP="007A2E93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le interesa o no lo necesita </w:t>
            </w:r>
          </w:p>
          <w:p w14:paraId="292383DC" w14:textId="77777777" w:rsidR="007A2E93" w:rsidRPr="000B701C" w:rsidRDefault="007A2E93" w:rsidP="007A2E93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le gusta endeudarse </w:t>
            </w:r>
          </w:p>
          <w:p w14:paraId="44BED271" w14:textId="77777777" w:rsidR="007A2E93" w:rsidRPr="000B701C" w:rsidRDefault="007A2E93" w:rsidP="007A2E93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Desconoce cómo obtenerlo</w:t>
            </w:r>
          </w:p>
          <w:p w14:paraId="7D8FB0CA" w14:textId="000F1E0D" w:rsidR="007A2E93" w:rsidRPr="000B701C" w:rsidRDefault="007A2E93" w:rsidP="007A2E93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0F128EF4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1F75D923" w14:textId="77777777" w:rsidTr="004455A8">
        <w:tc>
          <w:tcPr>
            <w:tcW w:w="10661" w:type="dxa"/>
            <w:shd w:val="clear" w:color="auto" w:fill="auto"/>
          </w:tcPr>
          <w:p w14:paraId="5111B4D9" w14:textId="094271C2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44680E09" w14:textId="14D2628F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5.7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¿Cuál es la razón principal por la que dejó de tener un crédito o tarjeta de crédito?</w:t>
            </w:r>
          </w:p>
          <w:p w14:paraId="53C26FC0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54123469" w14:textId="77777777" w:rsidR="007A2E93" w:rsidRPr="000B701C" w:rsidRDefault="007A2E93" w:rsidP="007A2E9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Le cobraban intereses muy altos</w:t>
            </w:r>
          </w:p>
          <w:p w14:paraId="573F6F39" w14:textId="77777777" w:rsidR="007A2E93" w:rsidRPr="000B701C" w:rsidRDefault="007A2E93" w:rsidP="007A2E9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se quiere volver a endeudar </w:t>
            </w:r>
          </w:p>
          <w:p w14:paraId="33B3846A" w14:textId="77777777" w:rsidR="007A2E93" w:rsidRPr="000B701C" w:rsidRDefault="007A2E93" w:rsidP="007A2E9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Ya no lo necesita (terminó de pagar su crédito, etcétera) </w:t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</w:p>
          <w:p w14:paraId="4625C651" w14:textId="77777777" w:rsidR="007A2E93" w:rsidRPr="000B701C" w:rsidRDefault="007A2E93" w:rsidP="007A2E9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Tuvo una mala experiencia con la institución financiera </w:t>
            </w:r>
          </w:p>
          <w:p w14:paraId="5EA41F51" w14:textId="77777777" w:rsidR="007A2E93" w:rsidRPr="000B701C" w:rsidRDefault="007A2E93" w:rsidP="007A2E9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lastRenderedPageBreak/>
              <w:t xml:space="preserve">Ya no cumple con los requisitos </w:t>
            </w:r>
          </w:p>
          <w:p w14:paraId="25515920" w14:textId="77777777" w:rsidR="007A2E93" w:rsidRPr="000B701C" w:rsidRDefault="007A2E93" w:rsidP="007A2E9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Prefiere otro tipo de préstamo (familiares o amigos) </w:t>
            </w:r>
          </w:p>
          <w:p w14:paraId="07E342B3" w14:textId="0897929F" w:rsidR="007A2E93" w:rsidRPr="000B701C" w:rsidRDefault="007A2E93" w:rsidP="007A2E93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0E564A87" w14:textId="10392A3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13493D85" w14:textId="77777777" w:rsidTr="004455A8">
        <w:tc>
          <w:tcPr>
            <w:tcW w:w="10661" w:type="dxa"/>
            <w:shd w:val="clear" w:color="auto" w:fill="auto"/>
          </w:tcPr>
          <w:p w14:paraId="0787397D" w14:textId="326D00E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MÚLTIPLE – LEER OPCIONES</w:t>
            </w:r>
          </w:p>
          <w:p w14:paraId="49B72378" w14:textId="364339E2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5.8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¿Cuáles de los siguientes tipos de crédito tiene actualmente?</w:t>
            </w:r>
          </w:p>
          <w:p w14:paraId="3C090A91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3CC408C" w14:textId="6ED087B1" w:rsidR="007A2E93" w:rsidRPr="000B701C" w:rsidRDefault="007A2E93" w:rsidP="007A2E93">
            <w:pPr>
              <w:pStyle w:val="Prrafodelista"/>
              <w:numPr>
                <w:ilvl w:val="0"/>
                <w:numId w:val="5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Tarjetas de crédito de algún banco o institución financiera</w:t>
            </w:r>
          </w:p>
          <w:p w14:paraId="1CA90053" w14:textId="50F27B8C" w:rsidR="007A2E93" w:rsidRPr="000B701C" w:rsidRDefault="007A2E93" w:rsidP="007A2E93">
            <w:pPr>
              <w:pStyle w:val="Prrafodelista"/>
              <w:numPr>
                <w:ilvl w:val="0"/>
                <w:numId w:val="5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Tarjetas de crédito de tiendas por departamentos o de tienda de Autoservicio</w:t>
            </w:r>
          </w:p>
          <w:p w14:paraId="5671B78B" w14:textId="7C1EE37D" w:rsidR="007A2E93" w:rsidRPr="000B701C" w:rsidRDefault="007A2E93" w:rsidP="007A2E93">
            <w:pPr>
              <w:pStyle w:val="Prrafodelista"/>
              <w:numPr>
                <w:ilvl w:val="0"/>
                <w:numId w:val="5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Créditos personales</w:t>
            </w:r>
          </w:p>
          <w:p w14:paraId="44522A33" w14:textId="480A2CC5" w:rsidR="007A2E93" w:rsidRPr="000B701C" w:rsidRDefault="007A2E93" w:rsidP="007A2E93">
            <w:pPr>
              <w:pStyle w:val="Prrafodelista"/>
              <w:numPr>
                <w:ilvl w:val="0"/>
                <w:numId w:val="5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Créditos para compra de vehículo</w:t>
            </w:r>
          </w:p>
          <w:p w14:paraId="01C161A2" w14:textId="49644CDE" w:rsidR="007A2E93" w:rsidRPr="000B701C" w:rsidRDefault="007A2E93" w:rsidP="007A2E93">
            <w:pPr>
              <w:pStyle w:val="Prrafodelista"/>
              <w:numPr>
                <w:ilvl w:val="0"/>
                <w:numId w:val="5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Créditos para vivienda</w:t>
            </w:r>
          </w:p>
          <w:p w14:paraId="4EBD4666" w14:textId="27E5CF8B" w:rsidR="007A2E93" w:rsidRPr="000B701C" w:rsidRDefault="007A2E93" w:rsidP="007A2E93">
            <w:pPr>
              <w:pStyle w:val="Prrafodelista"/>
              <w:numPr>
                <w:ilvl w:val="0"/>
                <w:numId w:val="5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Créditos PYMES o empresarial</w:t>
            </w:r>
          </w:p>
          <w:p w14:paraId="1B26F612" w14:textId="78899E57" w:rsidR="007A2E93" w:rsidRPr="000B701C" w:rsidRDefault="007A2E93" w:rsidP="007A2E93">
            <w:pPr>
              <w:pStyle w:val="Prrafodelista"/>
              <w:numPr>
                <w:ilvl w:val="0"/>
                <w:numId w:val="5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Otro tipo de crédito bancario (ESPECIFICAR)</w:t>
            </w:r>
          </w:p>
          <w:p w14:paraId="3A2407BA" w14:textId="53813ACB" w:rsidR="007A2E93" w:rsidRPr="000B701C" w:rsidRDefault="007A2E93" w:rsidP="007A2E93">
            <w:pPr>
              <w:pStyle w:val="Prrafodelista"/>
              <w:tabs>
                <w:tab w:val="left" w:pos="6480"/>
                <w:tab w:val="left" w:pos="7200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132BC713" w14:textId="77777777" w:rsidTr="004455A8">
        <w:tc>
          <w:tcPr>
            <w:tcW w:w="10661" w:type="dxa"/>
            <w:shd w:val="clear" w:color="auto" w:fill="auto"/>
          </w:tcPr>
          <w:p w14:paraId="334F376A" w14:textId="7110C70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5.8.1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Para cada producto seleccionado en 5.8. </w:t>
            </w:r>
          </w:p>
          <w:p w14:paraId="010DBCD2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7117991" w14:textId="77F79A52" w:rsidR="007A2E93" w:rsidRPr="000B701C" w:rsidRDefault="007A2E93" w:rsidP="007A2E93">
            <w:pPr>
              <w:pStyle w:val="Prrafodelista"/>
              <w:numPr>
                <w:ilvl w:val="0"/>
                <w:numId w:val="5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¿Cuántas(os)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&lt;INSERTE SELECCIÓN DE 5.8&gt;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tiene?    </w:t>
            </w: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MX"/>
              </w:rPr>
              <w:t>_____ REGISTRE CANTIDAD</w:t>
            </w:r>
          </w:p>
          <w:p w14:paraId="659510B8" w14:textId="6A3E6F4E" w:rsidR="007A2E93" w:rsidRPr="000B701C" w:rsidRDefault="007A2E93" w:rsidP="007A2E93">
            <w:pPr>
              <w:pStyle w:val="Prrafodelista"/>
              <w:numPr>
                <w:ilvl w:val="0"/>
                <w:numId w:val="5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En el último año, ¿se atrasó en el pago de sus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&lt;INSERTE SELECCIÓN DE 5.8&gt;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?    1. Sí     2. No</w:t>
            </w:r>
          </w:p>
          <w:p w14:paraId="07E5BA61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13F4487F" w14:textId="77777777" w:rsidTr="004455A8">
        <w:tc>
          <w:tcPr>
            <w:tcW w:w="10661" w:type="dxa"/>
            <w:shd w:val="clear" w:color="auto" w:fill="auto"/>
          </w:tcPr>
          <w:p w14:paraId="7DCCCA0A" w14:textId="6A3D2F1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3A9DBDE9" w14:textId="20D208F9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5.9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Respecto al último crédito que obtuvo, ¿Cuál de las siguientes acciones realizó?</w:t>
            </w:r>
          </w:p>
          <w:p w14:paraId="114A059B" w14:textId="77777777" w:rsidR="007A2E93" w:rsidRPr="000B701C" w:rsidRDefault="007A2E93" w:rsidP="007A2E93">
            <w:pPr>
              <w:pStyle w:val="Pa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6FA627FA" w14:textId="4B3EC93C" w:rsidR="007A2E93" w:rsidRPr="000B701C" w:rsidRDefault="007A2E93" w:rsidP="007A2E93">
            <w:pPr>
              <w:pStyle w:val="Pa20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Firmó la autorización para que se consultara su historial en el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Centro de Información Crediticio SUGEF</w:t>
            </w:r>
          </w:p>
          <w:p w14:paraId="15085CFB" w14:textId="42BAD90A" w:rsidR="007A2E93" w:rsidRPr="000B701C" w:rsidRDefault="007A2E93" w:rsidP="007A2E93">
            <w:pPr>
              <w:pStyle w:val="Pa20"/>
              <w:numPr>
                <w:ilvl w:val="0"/>
                <w:numId w:val="5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Recibió copia del contrato o información sobre las condiciones del crédito</w:t>
            </w:r>
          </w:p>
          <w:p w14:paraId="44B3FD62" w14:textId="1C9470D3" w:rsidR="007A2E93" w:rsidRPr="000B701C" w:rsidRDefault="007A2E93" w:rsidP="007A2E93">
            <w:pPr>
              <w:pStyle w:val="Pa20"/>
              <w:numPr>
                <w:ilvl w:val="0"/>
                <w:numId w:val="59"/>
              </w:num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Completó la información de conozca a su cliente</w:t>
            </w:r>
          </w:p>
          <w:p w14:paraId="05B90E6C" w14:textId="6D2D4D1D" w:rsidR="007A2E93" w:rsidRPr="000B701C" w:rsidRDefault="007A2E93" w:rsidP="007A2E93">
            <w:pPr>
              <w:pStyle w:val="Default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Ninguna</w:t>
            </w:r>
          </w:p>
          <w:p w14:paraId="7DF4326A" w14:textId="5372951A" w:rsidR="007A2E93" w:rsidRPr="000B701C" w:rsidRDefault="007A2E93" w:rsidP="007A2E93">
            <w:pPr>
              <w:pStyle w:val="Default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 sabe</w:t>
            </w:r>
          </w:p>
          <w:p w14:paraId="1851C4B6" w14:textId="24C1DB8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51DD585C" w14:textId="77777777" w:rsidTr="004455A8">
        <w:tc>
          <w:tcPr>
            <w:tcW w:w="10661" w:type="dxa"/>
            <w:shd w:val="clear" w:color="auto" w:fill="auto"/>
          </w:tcPr>
          <w:p w14:paraId="7134CF03" w14:textId="165B1BF6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NO LEER OPCIONES</w:t>
            </w:r>
          </w:p>
          <w:p w14:paraId="3F18A4FF" w14:textId="6E133235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5.10 </w:t>
            </w: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¿En qué utilizó o piensa utilizar su(s) crédito(s)?</w:t>
            </w:r>
          </w:p>
          <w:p w14:paraId="2F7EA813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02A7C9" w14:textId="77777777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Comprar, reparar, remodelar o ampliar una casa.</w:t>
            </w:r>
          </w:p>
          <w:p w14:paraId="65EB9D6A" w14:textId="77777777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Comprar terrenos </w:t>
            </w:r>
          </w:p>
          <w:p w14:paraId="1B02CBB8" w14:textId="77777777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Comprar vehículos </w:t>
            </w:r>
          </w:p>
          <w:p w14:paraId="554E0E03" w14:textId="77777777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Comprar animales. </w:t>
            </w:r>
          </w:p>
          <w:p w14:paraId="2E7C5D76" w14:textId="18F804C1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Gastos de comida, gastos personales o pago de servicios. </w:t>
            </w:r>
          </w:p>
          <w:p w14:paraId="741A3F92" w14:textId="77777777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Comenzar, ampliar u operar un negocio (materia prima, maquinaria y equipo) </w:t>
            </w:r>
          </w:p>
          <w:p w14:paraId="2E05BDB9" w14:textId="77777777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Atender emergencias o imprevistos </w:t>
            </w:r>
          </w:p>
          <w:p w14:paraId="2D4C3B73" w14:textId="0DAC26A8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Pagar o consolidar deudas </w:t>
            </w:r>
          </w:p>
          <w:p w14:paraId="60916B10" w14:textId="77777777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Gastos de salud </w:t>
            </w:r>
          </w:p>
          <w:p w14:paraId="45C53F2C" w14:textId="77777777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Gastos de educación </w:t>
            </w:r>
          </w:p>
          <w:p w14:paraId="084E3A5A" w14:textId="77777777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Pagar vacaciones o celebraciones </w:t>
            </w:r>
          </w:p>
          <w:p w14:paraId="79DA5F95" w14:textId="77777777" w:rsidR="007A2E93" w:rsidRPr="000B701C" w:rsidRDefault="007A2E93" w:rsidP="007A2E93">
            <w:pPr>
              <w:pStyle w:val="Prrafodelist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(especifique)</w:t>
            </w:r>
          </w:p>
          <w:p w14:paraId="675C0FF7" w14:textId="0EF220A0" w:rsidR="007A2E93" w:rsidRPr="000B701C" w:rsidRDefault="007A2E93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7A2E93" w:rsidRPr="000B701C" w14:paraId="6DC87389" w14:textId="77777777" w:rsidTr="004455A8">
        <w:tc>
          <w:tcPr>
            <w:tcW w:w="10661" w:type="dxa"/>
            <w:shd w:val="clear" w:color="auto" w:fill="auto"/>
          </w:tcPr>
          <w:p w14:paraId="227EE328" w14:textId="0A8BFAB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>REQUERIR 5.11, 5.12 Y 5.13 SI OPCIONES 1 Y 2 SON SELECCIONADAS EN 5.8</w:t>
            </w:r>
          </w:p>
          <w:p w14:paraId="371E7A07" w14:textId="795BFB1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97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APLICAR 5.12 Y PASAR A 5.14</w:t>
            </w:r>
          </w:p>
          <w:p w14:paraId="1445DF8E" w14:textId="64F58BB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NO ES 97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5.13</w:t>
            </w:r>
          </w:p>
          <w:p w14:paraId="0A0B80D5" w14:textId="7727A89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5.11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Generalmente, ¿cuántas veces al mes utiliza su tarjeta de crédito?</w:t>
            </w:r>
          </w:p>
          <w:p w14:paraId="7B8C5BA6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9733BFE" w14:textId="4E22F16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CANTIDAD APROXIMADA</w:t>
            </w:r>
          </w:p>
          <w:p w14:paraId="11EEA0F2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</w:p>
          <w:p w14:paraId="2A44F48A" w14:textId="1EE1D579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97.  No utiliza la tarjeta de crédito</w:t>
            </w:r>
          </w:p>
          <w:p w14:paraId="3CE2EE0E" w14:textId="77777777" w:rsidR="007A2E93" w:rsidRDefault="007A2E93" w:rsidP="007A2E93">
            <w:pPr>
              <w:tabs>
                <w:tab w:val="left" w:pos="6480"/>
                <w:tab w:val="left" w:pos="7200"/>
              </w:tabs>
              <w:rPr>
                <w:ins w:id="6" w:author="Ever Molina" w:date="2020-03-24T00:56:00Z"/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008ADCF" w14:textId="77777777" w:rsidR="000B701C" w:rsidRDefault="000B701C" w:rsidP="007A2E93">
            <w:pPr>
              <w:tabs>
                <w:tab w:val="left" w:pos="6480"/>
                <w:tab w:val="left" w:pos="7200"/>
              </w:tabs>
              <w:rPr>
                <w:ins w:id="7" w:author="Ever Molina" w:date="2020-03-24T00:56:00Z"/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49D9E23" w14:textId="68D35FA2" w:rsidR="000B701C" w:rsidRPr="000B701C" w:rsidRDefault="000B701C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30317670" w14:textId="77777777" w:rsidTr="004455A8">
        <w:tc>
          <w:tcPr>
            <w:tcW w:w="10661" w:type="dxa"/>
            <w:shd w:val="clear" w:color="auto" w:fill="auto"/>
          </w:tcPr>
          <w:p w14:paraId="74589F9F" w14:textId="1E975A70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MÚLTIPLE – NO LEER OPCIONES</w:t>
            </w:r>
          </w:p>
          <w:p w14:paraId="435C505B" w14:textId="5E6218A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5.12</w:t>
            </w: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 xml:space="preserve"> ¿Cuál es la razón principal por la que no utiliza su(s) tarjeta(s) de crédito?</w:t>
            </w:r>
          </w:p>
          <w:p w14:paraId="47837D9D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76BF9D" w14:textId="58CCC6D6" w:rsidR="007A2E93" w:rsidRPr="000B701C" w:rsidRDefault="007A2E93" w:rsidP="007A2E93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La tiene solo para emergencias </w:t>
            </w:r>
          </w:p>
          <w:p w14:paraId="58A199C3" w14:textId="77777777" w:rsidR="007A2E93" w:rsidRPr="000B701C" w:rsidRDefault="007A2E93" w:rsidP="007A2E93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Los intereses o las comisiones son altas </w:t>
            </w:r>
          </w:p>
          <w:p w14:paraId="4A94C2BA" w14:textId="77777777" w:rsidR="007A2E93" w:rsidRPr="000B701C" w:rsidRDefault="007A2E93" w:rsidP="007A2E93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Prefiere pagar de contado </w:t>
            </w:r>
          </w:p>
          <w:p w14:paraId="47FF4132" w14:textId="77777777" w:rsidR="007A2E93" w:rsidRPr="000B701C" w:rsidRDefault="007A2E93" w:rsidP="007A2E93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la aceptan en el establecimiento </w:t>
            </w:r>
          </w:p>
          <w:p w14:paraId="2674FD06" w14:textId="77777777" w:rsidR="007A2E93" w:rsidRPr="000B701C" w:rsidRDefault="007A2E93" w:rsidP="007A2E93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le gusta endeudarse </w:t>
            </w:r>
          </w:p>
          <w:p w14:paraId="711B8B32" w14:textId="77777777" w:rsidR="007A2E93" w:rsidRPr="000B701C" w:rsidRDefault="007A2E93" w:rsidP="007A2E93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 sabe cómo usarlas</w:t>
            </w:r>
          </w:p>
          <w:p w14:paraId="48B7E9F6" w14:textId="23741014" w:rsidR="007A2E93" w:rsidRPr="000B701C" w:rsidRDefault="007A2E93" w:rsidP="007A2E93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6D31F28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694418B5" w14:textId="77777777" w:rsidTr="004455A8">
        <w:tc>
          <w:tcPr>
            <w:tcW w:w="10661" w:type="dxa"/>
            <w:shd w:val="clear" w:color="auto" w:fill="auto"/>
          </w:tcPr>
          <w:p w14:paraId="193AA929" w14:textId="54126E73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LEER OPCIONES</w:t>
            </w:r>
          </w:p>
          <w:p w14:paraId="26D4F7CC" w14:textId="3295FAAC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5.13 </w:t>
            </w: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Respecto al pago que generalmente hace a su tarjeta de crédito, ¿usted paga cada mes?</w:t>
            </w:r>
          </w:p>
          <w:p w14:paraId="37324FC9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1AC4D96B" w14:textId="05E38AAE" w:rsidR="007A2E93" w:rsidRPr="000B701C" w:rsidRDefault="007A2E93" w:rsidP="007A2E93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Menos del mínimo</w:t>
            </w:r>
          </w:p>
          <w:p w14:paraId="70B1C25B" w14:textId="3040DCF5" w:rsidR="007A2E93" w:rsidRPr="000B701C" w:rsidRDefault="007A2E93" w:rsidP="007A2E93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El pago mínimo</w:t>
            </w:r>
          </w:p>
          <w:p w14:paraId="71A6A452" w14:textId="68E41E50" w:rsidR="007A2E93" w:rsidRPr="000B701C" w:rsidRDefault="007A2E93" w:rsidP="007A2E93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Más del pago mínimo </w:t>
            </w:r>
          </w:p>
          <w:p w14:paraId="44209B1F" w14:textId="126BE477" w:rsidR="007A2E93" w:rsidRPr="000B701C" w:rsidRDefault="007A2E93" w:rsidP="007A2E93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Pago de contado</w:t>
            </w:r>
          </w:p>
          <w:p w14:paraId="51EC7322" w14:textId="4BA64136" w:rsidR="007A2E93" w:rsidRPr="000B701C" w:rsidRDefault="007A2E93" w:rsidP="007A2E93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 sabe</w:t>
            </w:r>
          </w:p>
          <w:p w14:paraId="40070B2A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1800D958" w14:textId="77777777" w:rsidTr="004455A8">
        <w:tc>
          <w:tcPr>
            <w:tcW w:w="10661" w:type="dxa"/>
            <w:shd w:val="clear" w:color="auto" w:fill="auto"/>
          </w:tcPr>
          <w:p w14:paraId="4A880904" w14:textId="2B17EF5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730B1965" w14:textId="1278B4C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5.16</w:t>
            </w:r>
          </w:p>
          <w:p w14:paraId="1090561D" w14:textId="4C67F0A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5.14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Antes de obtener su último crédito, ¿usted lo comparó con otros productos, en otros bancos o en otras instituciones financieras?</w:t>
            </w:r>
          </w:p>
          <w:p w14:paraId="0C44424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1B01415" w14:textId="77777777" w:rsidR="007A2E93" w:rsidRPr="000B701C" w:rsidRDefault="007A2E93" w:rsidP="007A2E93">
            <w:pPr>
              <w:pStyle w:val="Prrafodelista"/>
              <w:numPr>
                <w:ilvl w:val="0"/>
                <w:numId w:val="9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4AFF457E" w14:textId="77777777" w:rsidR="007A2E93" w:rsidRPr="000B701C" w:rsidRDefault="007A2E93" w:rsidP="007A2E93">
            <w:pPr>
              <w:pStyle w:val="Prrafodelista"/>
              <w:numPr>
                <w:ilvl w:val="0"/>
                <w:numId w:val="9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3CD37A1F" w14:textId="14B80D6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6CC6177C" w14:textId="77777777" w:rsidTr="004455A8">
        <w:tc>
          <w:tcPr>
            <w:tcW w:w="10661" w:type="dxa"/>
            <w:shd w:val="clear" w:color="auto" w:fill="auto"/>
          </w:tcPr>
          <w:p w14:paraId="226BCB11" w14:textId="5778B16D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-LEER OPCIONES</w:t>
            </w:r>
          </w:p>
          <w:p w14:paraId="3E19C0C6" w14:textId="163C333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5.15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¿En cuáles de las siguientes opciones se basó para comparar sus opciones de crédito?</w:t>
            </w:r>
          </w:p>
          <w:p w14:paraId="7D054923" w14:textId="77777777" w:rsidR="007A2E93" w:rsidRPr="000B701C" w:rsidRDefault="007A2E93" w:rsidP="007A2E93">
            <w:pPr>
              <w:pStyle w:val="Pa2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ED3C26B" w14:textId="77777777" w:rsidR="007A2E93" w:rsidRPr="000B701C" w:rsidRDefault="007A2E93" w:rsidP="007A2E93">
            <w:pPr>
              <w:pStyle w:val="Pa25"/>
              <w:numPr>
                <w:ilvl w:val="0"/>
                <w:numId w:val="10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Información proporcionada por el banco o institución financiera (sucursal, portal de internet, etc.) </w:t>
            </w:r>
          </w:p>
          <w:p w14:paraId="2CD662B5" w14:textId="77777777" w:rsidR="007A2E93" w:rsidRPr="000B701C" w:rsidRDefault="007A2E93" w:rsidP="007A2E93">
            <w:pPr>
              <w:pStyle w:val="Pa25"/>
              <w:numPr>
                <w:ilvl w:val="0"/>
                <w:numId w:val="10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Recomendaciones de familiares, amigos o conocidos.</w:t>
            </w:r>
          </w:p>
          <w:p w14:paraId="37957972" w14:textId="77777777" w:rsidR="007A2E93" w:rsidRPr="000B701C" w:rsidRDefault="007A2E93" w:rsidP="007A2E93">
            <w:pPr>
              <w:pStyle w:val="Pa25"/>
              <w:numPr>
                <w:ilvl w:val="0"/>
                <w:numId w:val="10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Anuncios comerciales de bancos o instituciones financieras en medios de comunicación (TV, radio, prensa)</w:t>
            </w:r>
          </w:p>
          <w:p w14:paraId="7C60CD06" w14:textId="77777777" w:rsidR="007A2E93" w:rsidRPr="000B701C" w:rsidRDefault="007A2E93" w:rsidP="007A2E93">
            <w:pPr>
              <w:pStyle w:val="Default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Redes sociales</w:t>
            </w:r>
          </w:p>
          <w:p w14:paraId="28A64B61" w14:textId="77777777" w:rsidR="007A2E93" w:rsidRPr="000B701C" w:rsidRDefault="007A2E93" w:rsidP="007A2E93">
            <w:pPr>
              <w:pStyle w:val="Default"/>
              <w:numPr>
                <w:ilvl w:val="0"/>
                <w:numId w:val="100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Otro (ESPECIFICAR)</w:t>
            </w:r>
          </w:p>
          <w:p w14:paraId="2F806C4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6E8B34B7" w14:textId="77777777" w:rsidTr="004455A8">
        <w:tc>
          <w:tcPr>
            <w:tcW w:w="10661" w:type="dxa"/>
            <w:shd w:val="clear" w:color="auto" w:fill="auto"/>
          </w:tcPr>
          <w:p w14:paraId="2A738C3E" w14:textId="0BC604F3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5703C723" w14:textId="5F977FF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2, 3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6.1</w:t>
            </w:r>
          </w:p>
          <w:p w14:paraId="0210441C" w14:textId="224E21C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5.16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¿Alguna vez le han rechazado una solicitud de crédito?</w:t>
            </w:r>
          </w:p>
          <w:p w14:paraId="4511966D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EC4AC8A" w14:textId="77777777" w:rsidR="007A2E93" w:rsidRPr="000B701C" w:rsidRDefault="007A2E93" w:rsidP="007A2E93">
            <w:pPr>
              <w:pStyle w:val="Prrafodelista"/>
              <w:numPr>
                <w:ilvl w:val="0"/>
                <w:numId w:val="6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6A1C0BE9" w14:textId="014177E3" w:rsidR="007A2E93" w:rsidRPr="000B701C" w:rsidRDefault="007A2E93" w:rsidP="007A2E93">
            <w:pPr>
              <w:pStyle w:val="Prrafodelista"/>
              <w:numPr>
                <w:ilvl w:val="0"/>
                <w:numId w:val="6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47A0F603" w14:textId="52170D7C" w:rsidR="007A2E93" w:rsidRPr="000B701C" w:rsidRDefault="007A2E93" w:rsidP="007A2E93">
            <w:pPr>
              <w:pStyle w:val="Prrafodelista"/>
              <w:numPr>
                <w:ilvl w:val="0"/>
                <w:numId w:val="6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Nunca lo ha solicitado</w:t>
            </w:r>
          </w:p>
          <w:p w14:paraId="738FCBD2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49A1DD49" w14:textId="77777777" w:rsidTr="004455A8">
        <w:tc>
          <w:tcPr>
            <w:tcW w:w="10661" w:type="dxa"/>
            <w:shd w:val="clear" w:color="auto" w:fill="auto"/>
          </w:tcPr>
          <w:p w14:paraId="72676A95" w14:textId="1C69694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-NO LEER OPCIONES</w:t>
            </w:r>
          </w:p>
          <w:p w14:paraId="55713B22" w14:textId="5215BC5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5.17 </w:t>
            </w: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¿Cuáles son las razones por las que le negaron el crédito?</w:t>
            </w:r>
          </w:p>
          <w:p w14:paraId="73F66E4D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612DDC" w14:textId="2AAE4563" w:rsidR="007A2E93" w:rsidRPr="000B701C" w:rsidRDefault="007A2E93" w:rsidP="007A2E93">
            <w:pPr>
              <w:pStyle w:val="Prrafodelist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Manchas en el historial crediticio </w:t>
            </w:r>
          </w:p>
          <w:p w14:paraId="02AC3554" w14:textId="77777777" w:rsidR="007A2E93" w:rsidRPr="000B701C" w:rsidRDefault="007A2E93" w:rsidP="007A2E93">
            <w:pPr>
              <w:pStyle w:val="Prrafodelist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 pudo comprobar ingresos o eran insuficientes</w:t>
            </w:r>
          </w:p>
          <w:p w14:paraId="4E7BEDDD" w14:textId="77777777" w:rsidR="007A2E93" w:rsidRPr="000B701C" w:rsidRDefault="007A2E93" w:rsidP="007A2E93">
            <w:pPr>
              <w:pStyle w:val="Prrafodelist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Piden documentos que no tiene </w:t>
            </w:r>
          </w:p>
          <w:p w14:paraId="28642022" w14:textId="77777777" w:rsidR="007A2E93" w:rsidRPr="000B701C" w:rsidRDefault="007A2E93" w:rsidP="007A2E93">
            <w:pPr>
              <w:pStyle w:val="Prrafodelist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tiene historial crediticio </w:t>
            </w:r>
          </w:p>
          <w:p w14:paraId="40DB7D78" w14:textId="77777777" w:rsidR="007A2E93" w:rsidRPr="000B701C" w:rsidRDefault="007A2E93" w:rsidP="007A2E93">
            <w:pPr>
              <w:pStyle w:val="Prrafodelist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Falta de garantía, fiador o aval </w:t>
            </w:r>
          </w:p>
          <w:p w14:paraId="0A8B5BAE" w14:textId="3845D8A2" w:rsidR="007A2E93" w:rsidRPr="000B701C" w:rsidRDefault="007A2E93" w:rsidP="007A2E93">
            <w:pPr>
              <w:pStyle w:val="Prrafodelist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6EC1BDDF" w14:textId="44B90F43" w:rsidR="007A2E93" w:rsidRPr="000B701C" w:rsidRDefault="007A2E93" w:rsidP="007A2E93">
            <w:pPr>
              <w:pStyle w:val="Prrafodelist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 sabe</w:t>
            </w:r>
          </w:p>
          <w:p w14:paraId="55F596AA" w14:textId="13028A9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21B1BB39" w14:textId="77777777" w:rsidTr="004455A8">
        <w:tc>
          <w:tcPr>
            <w:tcW w:w="10661" w:type="dxa"/>
            <w:shd w:val="clear" w:color="auto" w:fill="auto"/>
          </w:tcPr>
          <w:p w14:paraId="2EAF99F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1094ECFE" w14:textId="77777777" w:rsidTr="005A3395">
        <w:trPr>
          <w:trHeight w:val="20"/>
        </w:trPr>
        <w:tc>
          <w:tcPr>
            <w:tcW w:w="10661" w:type="dxa"/>
            <w:shd w:val="clear" w:color="auto" w:fill="C00000"/>
          </w:tcPr>
          <w:p w14:paraId="7F202E16" w14:textId="784B4D15" w:rsidR="007A2E93" w:rsidRPr="000B701C" w:rsidRDefault="007A2E93" w:rsidP="007A2E93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6. PAGOS</w:t>
            </w:r>
          </w:p>
        </w:tc>
      </w:tr>
      <w:tr w:rsidR="007A2E93" w:rsidRPr="000B701C" w14:paraId="280EE849" w14:textId="77777777" w:rsidTr="004455A8">
        <w:tc>
          <w:tcPr>
            <w:tcW w:w="10661" w:type="dxa"/>
            <w:shd w:val="clear" w:color="auto" w:fill="auto"/>
          </w:tcPr>
          <w:p w14:paraId="50C342AE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  <w:p w14:paraId="604EEB3C" w14:textId="73A7D55D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POR FILA – LEER OPCIONES EN FILAS – MOSTRAR TARJETA COLUMNAS</w:t>
            </w:r>
          </w:p>
          <w:p w14:paraId="69AF96DC" w14:textId="29D462BF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6.1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Por lo general, ¿qué forma de pago utiliza con más frecuencia cuando realiza los siguientes pagos?</w:t>
            </w:r>
          </w:p>
          <w:p w14:paraId="103B5ED3" w14:textId="57DAB3A3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7C2A6BDF" w14:textId="78E01631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s-CR"/>
              </w:rPr>
              <w:t>Filas: Pagos</w:t>
            </w:r>
          </w:p>
          <w:p w14:paraId="75139968" w14:textId="2CF402A8" w:rsidR="007A2E93" w:rsidRPr="000B701C" w:rsidRDefault="007A2E93" w:rsidP="007A2E93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Compras de 20.000 colones o menos</w:t>
            </w:r>
          </w:p>
          <w:p w14:paraId="0BF1285D" w14:textId="0B56C3AC" w:rsidR="007A2E93" w:rsidRPr="000B701C" w:rsidRDefault="007A2E93" w:rsidP="007A2E93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Compras de más de 20.000 colones</w:t>
            </w:r>
          </w:p>
          <w:p w14:paraId="3DA63BBF" w14:textId="1F014D02" w:rsidR="007A2E93" w:rsidRPr="000B701C" w:rsidRDefault="007A2E93" w:rsidP="007A2E93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Pagos de alquiler</w:t>
            </w:r>
          </w:p>
          <w:p w14:paraId="2D4EDE90" w14:textId="21102A82" w:rsidR="007A2E93" w:rsidRPr="000B701C" w:rsidRDefault="007A2E93" w:rsidP="007A2E93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Pagos de impuestos o multas</w:t>
            </w:r>
          </w:p>
          <w:p w14:paraId="45BCFB6D" w14:textId="7A8456D9" w:rsidR="007A2E93" w:rsidRPr="000B701C" w:rsidRDefault="007A2E93" w:rsidP="007A2E93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Pagos de servicios como luz, agua, teléfono, cable, entre otros</w:t>
            </w:r>
          </w:p>
          <w:p w14:paraId="12F80040" w14:textId="4B36C7F7" w:rsidR="007A2E93" w:rsidRPr="000B701C" w:rsidRDefault="007A2E93" w:rsidP="007A2E93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Pagos de transporte público (bus, tren, taxi)</w:t>
            </w:r>
          </w:p>
          <w:p w14:paraId="7E065884" w14:textId="59F7E8C6" w:rsidR="007A2E93" w:rsidRPr="000B701C" w:rsidRDefault="007A2E93" w:rsidP="007A2E93">
            <w:pPr>
              <w:pStyle w:val="Prrafodelist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Pago de transporte por APPs en teléfono móvil (Uber, DiDi, etc.)</w:t>
            </w:r>
          </w:p>
          <w:p w14:paraId="102EA64F" w14:textId="68AEDB9F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5B4805CE" w14:textId="609DE1C2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s-CR"/>
              </w:rPr>
              <w:t>Columnas: Forma de pago</w:t>
            </w:r>
          </w:p>
          <w:p w14:paraId="7A7D9636" w14:textId="77777777" w:rsidR="007A2E93" w:rsidRPr="000B701C" w:rsidRDefault="007A2E93" w:rsidP="007A2E93">
            <w:pPr>
              <w:pStyle w:val="Pa95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Efectivo</w:t>
            </w:r>
          </w:p>
          <w:p w14:paraId="225875E0" w14:textId="77777777" w:rsidR="007A2E93" w:rsidRPr="000B701C" w:rsidRDefault="007A2E93" w:rsidP="007A2E93">
            <w:pPr>
              <w:pStyle w:val="Pa95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Tarjeta de débito</w:t>
            </w:r>
          </w:p>
          <w:p w14:paraId="6940B4C8" w14:textId="77777777" w:rsidR="007A2E93" w:rsidRPr="000B701C" w:rsidRDefault="007A2E93" w:rsidP="007A2E93">
            <w:pPr>
              <w:pStyle w:val="Pa95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Tarjeta de crédito</w:t>
            </w:r>
          </w:p>
          <w:p w14:paraId="295A8CDE" w14:textId="77777777" w:rsidR="007A2E93" w:rsidRPr="000B701C" w:rsidRDefault="007A2E93" w:rsidP="007A2E93">
            <w:pPr>
              <w:pStyle w:val="Pa95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Transferencia electrónica</w:t>
            </w:r>
          </w:p>
          <w:p w14:paraId="7DFD1DE9" w14:textId="77777777" w:rsidR="007A2E93" w:rsidRPr="000B701C" w:rsidRDefault="007A2E93" w:rsidP="007A2E93">
            <w:pPr>
              <w:pStyle w:val="Pa95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Cheques</w:t>
            </w:r>
          </w:p>
          <w:p w14:paraId="58AB2FEB" w14:textId="77777777" w:rsidR="007A2E93" w:rsidRPr="000B701C" w:rsidRDefault="007A2E93" w:rsidP="007A2E93">
            <w:pPr>
              <w:pStyle w:val="Pa95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Tarjeta prepagada</w:t>
            </w:r>
          </w:p>
          <w:p w14:paraId="232372A6" w14:textId="29E8EA6A" w:rsidR="007A2E93" w:rsidRPr="000B701C" w:rsidRDefault="007A2E93" w:rsidP="007A2E93">
            <w:pPr>
              <w:pStyle w:val="Pa95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Cargo automático a una cuenta o tarjeta</w:t>
            </w:r>
          </w:p>
          <w:p w14:paraId="217AF7DD" w14:textId="77777777" w:rsidR="007A2E93" w:rsidRPr="000B701C" w:rsidRDefault="007A2E93" w:rsidP="007A2E93">
            <w:pPr>
              <w:pStyle w:val="Pa95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SINPE Móvil</w:t>
            </w:r>
          </w:p>
          <w:p w14:paraId="37E5F221" w14:textId="77777777" w:rsidR="007A2E93" w:rsidRPr="000B701C" w:rsidRDefault="007A2E93" w:rsidP="007A2E93">
            <w:pPr>
              <w:pStyle w:val="Pa95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 (ESPECIFICAR)</w:t>
            </w:r>
          </w:p>
          <w:p w14:paraId="0E09DB59" w14:textId="0B86BE4C" w:rsidR="007A2E93" w:rsidRPr="000B701C" w:rsidRDefault="007A2E93" w:rsidP="007A2E93">
            <w:pPr>
              <w:pStyle w:val="Pa95"/>
              <w:numPr>
                <w:ilvl w:val="0"/>
                <w:numId w:val="6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realiza esos pagos</w:t>
            </w:r>
          </w:p>
          <w:p w14:paraId="4B66210E" w14:textId="7BD90C8C" w:rsidR="007A2E93" w:rsidRPr="000B701C" w:rsidRDefault="007A2E93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27824A8A" w14:textId="77777777" w:rsidTr="005A3395">
        <w:trPr>
          <w:trHeight w:val="20"/>
        </w:trPr>
        <w:tc>
          <w:tcPr>
            <w:tcW w:w="10661" w:type="dxa"/>
            <w:shd w:val="clear" w:color="auto" w:fill="C00000"/>
          </w:tcPr>
          <w:p w14:paraId="1502CD15" w14:textId="700385D2" w:rsidR="007A2E93" w:rsidRPr="000B701C" w:rsidRDefault="007A2E93" w:rsidP="007A2E93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7. OTROS</w:t>
            </w:r>
          </w:p>
        </w:tc>
      </w:tr>
      <w:tr w:rsidR="007A2E93" w:rsidRPr="000B701C" w14:paraId="55D81E8C" w14:textId="77777777" w:rsidTr="004455A8">
        <w:tc>
          <w:tcPr>
            <w:tcW w:w="10661" w:type="dxa"/>
            <w:shd w:val="clear" w:color="auto" w:fill="auto"/>
          </w:tcPr>
          <w:p w14:paraId="5ACC7B5D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3207D9B0" w14:textId="4A32DD1A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32929036" w14:textId="42646D31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7.3</w:t>
            </w:r>
          </w:p>
          <w:p w14:paraId="13D3BC38" w14:textId="43764B74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7.1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 xml:space="preserve">¿Usted tiene algún seguro de automóvil, de casa, de vida, gastos médicos u otro seguro (sin considerar la Caja Costarricense de Seguro Social CCSS)? </w:t>
            </w:r>
          </w:p>
          <w:p w14:paraId="0D1623FF" w14:textId="49371DE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CR"/>
              </w:rPr>
            </w:pPr>
          </w:p>
          <w:p w14:paraId="795655D2" w14:textId="77777777" w:rsidR="007A2E93" w:rsidRPr="000B701C" w:rsidRDefault="007A2E93" w:rsidP="007A2E93">
            <w:pPr>
              <w:pStyle w:val="Prrafodelista"/>
              <w:numPr>
                <w:ilvl w:val="0"/>
                <w:numId w:val="6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00275E71" w14:textId="73AF264F" w:rsidR="007A2E93" w:rsidRPr="000B701C" w:rsidRDefault="007A2E93" w:rsidP="007A2E93">
            <w:pPr>
              <w:pStyle w:val="Prrafodelista"/>
              <w:numPr>
                <w:ilvl w:val="0"/>
                <w:numId w:val="67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0375B61D" w14:textId="088C654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301576A3" w14:textId="77777777" w:rsidTr="004455A8">
        <w:tc>
          <w:tcPr>
            <w:tcW w:w="10661" w:type="dxa"/>
            <w:shd w:val="clear" w:color="auto" w:fill="auto"/>
          </w:tcPr>
          <w:p w14:paraId="78685B54" w14:textId="2F6CA6CB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7F5CE3E5" w14:textId="47FB2BC5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7.2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 xml:space="preserve">¿Cuál es la razón principal por la que no dispone de algún seguro? </w:t>
            </w:r>
          </w:p>
          <w:p w14:paraId="299FB729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3291478A" w14:textId="77777777" w:rsidR="007A2E93" w:rsidRPr="000B701C" w:rsidRDefault="007A2E93" w:rsidP="007A2E93">
            <w:pPr>
              <w:pStyle w:val="Prrafodelist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Tiene ahorrado para imprevistos</w:t>
            </w:r>
          </w:p>
          <w:p w14:paraId="601411A2" w14:textId="77777777" w:rsidR="007A2E93" w:rsidRPr="000B701C" w:rsidRDefault="007A2E93" w:rsidP="007A2E93">
            <w:pPr>
              <w:pStyle w:val="Prrafodelist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confía en las aseguradoras </w:t>
            </w:r>
          </w:p>
          <w:p w14:paraId="78408743" w14:textId="77777777" w:rsidR="007A2E93" w:rsidRPr="000B701C" w:rsidRDefault="007A2E93" w:rsidP="007A2E93">
            <w:pPr>
              <w:pStyle w:val="Prrafodelist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 se lo han ofrecido</w:t>
            </w:r>
          </w:p>
          <w:p w14:paraId="16D34A06" w14:textId="77777777" w:rsidR="007A2E93" w:rsidRPr="000B701C" w:rsidRDefault="007A2E93" w:rsidP="007A2E93">
            <w:pPr>
              <w:pStyle w:val="Prrafodelist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tiene dinero, no tiene trabajo o sus ingresos son variables </w:t>
            </w:r>
          </w:p>
          <w:p w14:paraId="21E8BD0D" w14:textId="77777777" w:rsidR="007A2E93" w:rsidRPr="000B701C" w:rsidRDefault="007A2E93" w:rsidP="007A2E93">
            <w:pPr>
              <w:pStyle w:val="Prrafodelist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sabe qué son, cómo funcionan o dónde solicitarlos </w:t>
            </w:r>
          </w:p>
          <w:p w14:paraId="2B948D4D" w14:textId="77777777" w:rsidR="007A2E93" w:rsidRPr="000B701C" w:rsidRDefault="007A2E93" w:rsidP="007A2E93">
            <w:pPr>
              <w:pStyle w:val="Prrafodelist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Son muy caros </w:t>
            </w:r>
          </w:p>
          <w:p w14:paraId="218DA5BA" w14:textId="77777777" w:rsidR="007A2E93" w:rsidRPr="000B701C" w:rsidRDefault="007A2E93" w:rsidP="007A2E93">
            <w:pPr>
              <w:pStyle w:val="Prrafodelist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los necesita o no le interesan </w:t>
            </w:r>
          </w:p>
          <w:p w14:paraId="351BF011" w14:textId="0570F056" w:rsidR="007A2E93" w:rsidRPr="000B701C" w:rsidRDefault="007A2E93" w:rsidP="007A2E93">
            <w:pPr>
              <w:pStyle w:val="Prrafodelist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52B976F5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5839BAE8" w14:textId="77777777" w:rsidTr="004455A8">
        <w:tc>
          <w:tcPr>
            <w:tcW w:w="10661" w:type="dxa"/>
            <w:shd w:val="clear" w:color="auto" w:fill="auto"/>
          </w:tcPr>
          <w:p w14:paraId="07AB30FF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4D8356F7" w14:textId="1935160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2, 3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7.5</w:t>
            </w:r>
          </w:p>
          <w:p w14:paraId="0AA79717" w14:textId="77777777" w:rsidR="000B701C" w:rsidRDefault="000B701C" w:rsidP="007A2E93">
            <w:pPr>
              <w:tabs>
                <w:tab w:val="left" w:pos="6480"/>
                <w:tab w:val="left" w:pos="7200"/>
              </w:tabs>
              <w:rPr>
                <w:ins w:id="8" w:author="Ever Molina" w:date="2020-03-24T00:56:00Z"/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7217F3DD" w14:textId="38009D8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7.3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Antes de obtener su último seguro, ¿usted lo comparó con otros seguros, en otras aseguradoras o en otras instituciones financieras?</w:t>
            </w:r>
          </w:p>
          <w:p w14:paraId="1BF36BEF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4807308" w14:textId="77777777" w:rsidR="007A2E93" w:rsidRPr="000B701C" w:rsidRDefault="007A2E93" w:rsidP="007A2E93">
            <w:pPr>
              <w:pStyle w:val="Prrafodelista"/>
              <w:numPr>
                <w:ilvl w:val="0"/>
                <w:numId w:val="6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>Sí</w:t>
            </w:r>
          </w:p>
          <w:p w14:paraId="2EC9F77D" w14:textId="7D14B70B" w:rsidR="007A2E93" w:rsidRPr="000B701C" w:rsidRDefault="007A2E93" w:rsidP="007A2E93">
            <w:pPr>
              <w:pStyle w:val="Prrafodelista"/>
              <w:numPr>
                <w:ilvl w:val="0"/>
                <w:numId w:val="6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1EBF1776" w14:textId="38C66CCE" w:rsidR="007A2E93" w:rsidRPr="000B701C" w:rsidRDefault="007A2E93" w:rsidP="007A2E93">
            <w:pPr>
              <w:pStyle w:val="Prrafodelista"/>
              <w:numPr>
                <w:ilvl w:val="0"/>
                <w:numId w:val="69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Nunca ha tenido</w:t>
            </w:r>
          </w:p>
          <w:p w14:paraId="21411119" w14:textId="2D4C86C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7A2E93" w:rsidRPr="000B701C" w14:paraId="7EA06B66" w14:textId="77777777" w:rsidTr="004455A8">
        <w:tc>
          <w:tcPr>
            <w:tcW w:w="10661" w:type="dxa"/>
            <w:shd w:val="clear" w:color="auto" w:fill="auto"/>
          </w:tcPr>
          <w:p w14:paraId="5C18AB13" w14:textId="0CBCE21B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MÚLTIPLE – LEER OPCIONES</w:t>
            </w:r>
          </w:p>
          <w:p w14:paraId="15283A60" w14:textId="5127B740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7.4 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¿En cuáles de las siguientes opciones se basó para comparar sus opciones de seguro?</w:t>
            </w:r>
          </w:p>
          <w:p w14:paraId="43541EAF" w14:textId="77777777" w:rsidR="007A2E93" w:rsidRPr="000B701C" w:rsidRDefault="007A2E93" w:rsidP="007A2E93">
            <w:pPr>
              <w:pStyle w:val="Pa25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/>
              </w:rPr>
            </w:pPr>
          </w:p>
          <w:p w14:paraId="0D2A070E" w14:textId="7B86EEC7" w:rsidR="007A2E93" w:rsidRPr="000B701C" w:rsidRDefault="007A2E93" w:rsidP="007A2E93">
            <w:pPr>
              <w:pStyle w:val="Pa25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Información proporcionada por la aseguradora o institución financiera (sucursales, agentes, portal de internet, etc.) </w:t>
            </w:r>
          </w:p>
          <w:p w14:paraId="205D51A5" w14:textId="10CD6D51" w:rsidR="007A2E93" w:rsidRPr="000B701C" w:rsidRDefault="007A2E93" w:rsidP="007A2E93">
            <w:pPr>
              <w:pStyle w:val="Pa25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Recomendaciones de familiares, amigos o conocidos.</w:t>
            </w:r>
          </w:p>
          <w:p w14:paraId="33E785B5" w14:textId="2097B5A3" w:rsidR="007A2E93" w:rsidRPr="000B701C" w:rsidRDefault="007A2E93" w:rsidP="007A2E93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  <w:lang w:eastAsia="en-US"/>
              </w:rPr>
            </w:pPr>
            <w:r w:rsidRPr="000B701C">
              <w:rPr>
                <w:sz w:val="20"/>
                <w:szCs w:val="20"/>
                <w:lang w:eastAsia="en-US"/>
              </w:rPr>
              <w:t xml:space="preserve">Recomendaciones de especialistas o analistas </w:t>
            </w:r>
          </w:p>
          <w:p w14:paraId="3711EB34" w14:textId="7A3A3969" w:rsidR="007A2E93" w:rsidRPr="000B701C" w:rsidRDefault="007A2E93" w:rsidP="007A2E93">
            <w:pPr>
              <w:pStyle w:val="Pa25"/>
              <w:numPr>
                <w:ilvl w:val="0"/>
                <w:numId w:val="7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Anuncios comerciales de aseguradoras o instituciones financieras en medios de comunicación (TV, radio, prensa)</w:t>
            </w:r>
          </w:p>
          <w:p w14:paraId="4578EF93" w14:textId="77777777" w:rsidR="007A2E93" w:rsidRPr="000B701C" w:rsidRDefault="007A2E93" w:rsidP="007A2E93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Redes sociales</w:t>
            </w:r>
          </w:p>
          <w:p w14:paraId="4B8BB165" w14:textId="77777777" w:rsidR="007A2E93" w:rsidRPr="000B701C" w:rsidRDefault="007A2E93" w:rsidP="007A2E93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Otro (ESPECIFICAR)</w:t>
            </w:r>
          </w:p>
          <w:p w14:paraId="36F5613E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70F8C5A9" w14:textId="77777777" w:rsidTr="004455A8">
        <w:tc>
          <w:tcPr>
            <w:tcW w:w="10661" w:type="dxa"/>
            <w:shd w:val="clear" w:color="auto" w:fill="auto"/>
          </w:tcPr>
          <w:p w14:paraId="6F8FEE3F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7FB3E3DD" w14:textId="36172CC6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1, 3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7.7</w:t>
            </w:r>
          </w:p>
          <w:p w14:paraId="35066605" w14:textId="00617065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7.5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 xml:space="preserve">¿Usted tiene una cuenta de pensión voluntaria (diferente que el Régimen Obligatorio de Pensiones </w:t>
            </w: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>ROP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)?</w:t>
            </w:r>
          </w:p>
          <w:p w14:paraId="0967FB86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528F235" w14:textId="51FE071D" w:rsidR="007A2E93" w:rsidRPr="000B701C" w:rsidRDefault="007A2E93" w:rsidP="007A2E93">
            <w:pPr>
              <w:pStyle w:val="Prrafodelista"/>
              <w:numPr>
                <w:ilvl w:val="0"/>
                <w:numId w:val="71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Sí </w:t>
            </w:r>
          </w:p>
          <w:p w14:paraId="3EE0D3BD" w14:textId="55133601" w:rsidR="007A2E93" w:rsidRPr="000B701C" w:rsidRDefault="007A2E93" w:rsidP="007A2E93">
            <w:pPr>
              <w:pStyle w:val="Prrafodelista"/>
              <w:numPr>
                <w:ilvl w:val="0"/>
                <w:numId w:val="71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No </w:t>
            </w:r>
          </w:p>
          <w:p w14:paraId="3C8736C3" w14:textId="542F84F2" w:rsidR="007A2E93" w:rsidRPr="000B701C" w:rsidRDefault="007A2E93" w:rsidP="007A2E93">
            <w:pPr>
              <w:pStyle w:val="Prrafodelista"/>
              <w:numPr>
                <w:ilvl w:val="0"/>
                <w:numId w:val="71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 sabe</w:t>
            </w:r>
          </w:p>
          <w:p w14:paraId="57E1153E" w14:textId="3EDF8B09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7A17BEF7" w14:textId="77777777" w:rsidTr="004455A8">
        <w:tc>
          <w:tcPr>
            <w:tcW w:w="10661" w:type="dxa"/>
            <w:shd w:val="clear" w:color="auto" w:fill="auto"/>
          </w:tcPr>
          <w:p w14:paraId="23396DEA" w14:textId="2DFA4F52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6EBD1B00" w14:textId="04B15C95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7.6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¿Cuál es la razón principal por la que no tiene una cuenta de ahorro voluntaria para la pensión?</w:t>
            </w:r>
          </w:p>
          <w:p w14:paraId="67C1B114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0CB343A1" w14:textId="77777777" w:rsidR="007A2E93" w:rsidRPr="000B701C" w:rsidRDefault="007A2E93" w:rsidP="007A2E93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trabaja o nunca ha trabajado  </w:t>
            </w:r>
          </w:p>
          <w:p w14:paraId="54363886" w14:textId="77777777" w:rsidR="007A2E93" w:rsidRPr="000B701C" w:rsidRDefault="007A2E93" w:rsidP="007A2E93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sabe qué es una cuenta de ahorro para el retiro </w:t>
            </w:r>
          </w:p>
          <w:p w14:paraId="3F235FFF" w14:textId="77777777" w:rsidR="007A2E93" w:rsidRPr="000B701C" w:rsidRDefault="007A2E93" w:rsidP="007A2E93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tiene dinero o es insuficiente para ahorrar </w:t>
            </w:r>
          </w:p>
          <w:p w14:paraId="4B268204" w14:textId="77777777" w:rsidR="007A2E93" w:rsidRPr="000B701C" w:rsidRDefault="007A2E93" w:rsidP="007A2E93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sabe cómo tramitarla </w:t>
            </w:r>
          </w:p>
          <w:p w14:paraId="1F56BF21" w14:textId="77777777" w:rsidR="007A2E93" w:rsidRPr="000B701C" w:rsidRDefault="007A2E93" w:rsidP="007A2E93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le interesa o piensa que no le conviene </w:t>
            </w:r>
          </w:p>
          <w:p w14:paraId="5DEF0923" w14:textId="77777777" w:rsidR="007A2E93" w:rsidRPr="000B701C" w:rsidRDefault="007A2E93" w:rsidP="007A2E93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Las Operadoras de Pensiones le dan desconfianza </w:t>
            </w:r>
          </w:p>
          <w:p w14:paraId="363E6DBD" w14:textId="77777777" w:rsidR="007A2E93" w:rsidRPr="000B701C" w:rsidRDefault="007A2E93" w:rsidP="007A2E93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Es jubilado, pensionado o sus necesidades futuras de retiro ya las tiene resueltas (plan privado de retiro, ahorros, etc.) </w:t>
            </w:r>
          </w:p>
          <w:p w14:paraId="1404C654" w14:textId="7A8EC9B5" w:rsidR="007A2E93" w:rsidRPr="000B701C" w:rsidRDefault="007A2E93" w:rsidP="007A2E93">
            <w:pPr>
              <w:pStyle w:val="Prrafodelist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7D59D39A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4FEF4169" w14:textId="77777777" w:rsidTr="004455A8">
        <w:tc>
          <w:tcPr>
            <w:tcW w:w="10661" w:type="dxa"/>
            <w:shd w:val="clear" w:color="auto" w:fill="auto"/>
          </w:tcPr>
          <w:p w14:paraId="4E0C665F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4CC02FAA" w14:textId="771C79D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8.1</w:t>
            </w:r>
          </w:p>
          <w:p w14:paraId="2C042D52" w14:textId="0254B528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7.7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¿Realiza usted aportaciones voluntarias a su cuenta de ahorro para la pensión (</w:t>
            </w: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>ROP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)?</w:t>
            </w:r>
          </w:p>
          <w:p w14:paraId="374B73CA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CR"/>
              </w:rPr>
            </w:pPr>
          </w:p>
          <w:p w14:paraId="64A5CD6B" w14:textId="45EB89CB" w:rsidR="007A2E93" w:rsidRPr="000B701C" w:rsidRDefault="007A2E93" w:rsidP="007A2E93">
            <w:pPr>
              <w:pStyle w:val="Prrafodelista"/>
              <w:numPr>
                <w:ilvl w:val="0"/>
                <w:numId w:val="7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Sí</w:t>
            </w:r>
          </w:p>
          <w:p w14:paraId="238A7AD2" w14:textId="564A676D" w:rsidR="007A2E93" w:rsidRPr="000B701C" w:rsidRDefault="007A2E93" w:rsidP="007A2E93">
            <w:pPr>
              <w:pStyle w:val="Prrafodelista"/>
              <w:numPr>
                <w:ilvl w:val="0"/>
                <w:numId w:val="7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No </w:t>
            </w:r>
          </w:p>
          <w:p w14:paraId="7F6EB75B" w14:textId="3E3B9201" w:rsidR="007A2E93" w:rsidRPr="000B701C" w:rsidRDefault="007A2E93" w:rsidP="007A2E93">
            <w:pPr>
              <w:pStyle w:val="Prrafodelista"/>
              <w:numPr>
                <w:ilvl w:val="0"/>
                <w:numId w:val="7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 aplica</w:t>
            </w:r>
          </w:p>
          <w:p w14:paraId="0F0863F4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02CD2439" w14:textId="77777777" w:rsidTr="004455A8">
        <w:tc>
          <w:tcPr>
            <w:tcW w:w="10661" w:type="dxa"/>
            <w:shd w:val="clear" w:color="auto" w:fill="auto"/>
          </w:tcPr>
          <w:p w14:paraId="1154F879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</w:p>
          <w:p w14:paraId="49425573" w14:textId="4756320F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37F4DBD0" w14:textId="5F4482A9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  <w:t xml:space="preserve">7.8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¿Cuál es la razón principal por la que no hace aportaciones voluntarias?</w:t>
            </w:r>
          </w:p>
          <w:p w14:paraId="134622F6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55A7117B" w14:textId="77777777" w:rsidR="007A2E93" w:rsidRPr="000B701C" w:rsidRDefault="007A2E93" w:rsidP="007A2E93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 le queda dinero para ahorrar</w:t>
            </w:r>
          </w:p>
          <w:p w14:paraId="2F6B7439" w14:textId="77777777" w:rsidR="007A2E93" w:rsidRPr="000B701C" w:rsidRDefault="007A2E93" w:rsidP="007A2E93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sabe qué es o no sabe cómo hacerlo </w:t>
            </w:r>
          </w:p>
          <w:p w14:paraId="57311B6F" w14:textId="77777777" w:rsidR="007A2E93" w:rsidRPr="000B701C" w:rsidRDefault="007A2E93" w:rsidP="007A2E93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Ahorra de otra forma </w:t>
            </w:r>
          </w:p>
          <w:p w14:paraId="5EA0E0CF" w14:textId="77777777" w:rsidR="007A2E93" w:rsidRPr="000B701C" w:rsidRDefault="007A2E93" w:rsidP="007A2E93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Desconoce las ventajas </w:t>
            </w:r>
          </w:p>
          <w:p w14:paraId="2DAF13BE" w14:textId="77777777" w:rsidR="007A2E93" w:rsidRPr="000B701C" w:rsidRDefault="007A2E93" w:rsidP="007A2E93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confía en las operadoras de pensiones </w:t>
            </w:r>
          </w:p>
          <w:p w14:paraId="7EC8E6D6" w14:textId="7DB5F92F" w:rsidR="007A2E93" w:rsidRPr="000B701C" w:rsidRDefault="007A2E93" w:rsidP="007A2E93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16AFBC05" w14:textId="77777777" w:rsidR="007A2E93" w:rsidRDefault="007A2E93" w:rsidP="007A2E93">
            <w:pPr>
              <w:tabs>
                <w:tab w:val="left" w:pos="6480"/>
                <w:tab w:val="left" w:pos="7200"/>
              </w:tabs>
              <w:rPr>
                <w:ins w:id="9" w:author="Ever Molina" w:date="2020-03-24T00:57:00Z"/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40912962" w14:textId="77777777" w:rsidR="000B701C" w:rsidRDefault="000B701C" w:rsidP="007A2E93">
            <w:pPr>
              <w:tabs>
                <w:tab w:val="left" w:pos="6480"/>
                <w:tab w:val="left" w:pos="7200"/>
              </w:tabs>
              <w:rPr>
                <w:ins w:id="10" w:author="Ever Molina" w:date="2020-03-24T00:57:00Z"/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17CBDC3F" w14:textId="6ECCC43C" w:rsidR="000B701C" w:rsidRPr="000B701C" w:rsidRDefault="000B701C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112D0304" w14:textId="77777777" w:rsidTr="005A3395">
        <w:trPr>
          <w:trHeight w:val="20"/>
        </w:trPr>
        <w:tc>
          <w:tcPr>
            <w:tcW w:w="10661" w:type="dxa"/>
            <w:shd w:val="clear" w:color="auto" w:fill="C00000"/>
          </w:tcPr>
          <w:p w14:paraId="0A3AE9EE" w14:textId="34B63E9B" w:rsidR="007A2E93" w:rsidRPr="000B701C" w:rsidRDefault="007A2E93" w:rsidP="007A2E93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lastRenderedPageBreak/>
              <w:t>8. USO DE CANALES FINANCIEROS</w:t>
            </w:r>
          </w:p>
        </w:tc>
      </w:tr>
      <w:tr w:rsidR="007A2E93" w:rsidRPr="000B701C" w14:paraId="5B9D5227" w14:textId="77777777" w:rsidTr="004455A8">
        <w:tc>
          <w:tcPr>
            <w:tcW w:w="10661" w:type="dxa"/>
            <w:shd w:val="clear" w:color="auto" w:fill="auto"/>
          </w:tcPr>
          <w:p w14:paraId="79682914" w14:textId="1CF51F20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s-ES"/>
              </w:rPr>
              <w:t>SUCURSALES BANCARIAS</w:t>
            </w:r>
          </w:p>
          <w:p w14:paraId="6BF007F6" w14:textId="689A101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726E4F77" w14:textId="6A3F5A8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8.3</w:t>
            </w:r>
          </w:p>
          <w:p w14:paraId="77AFC4B4" w14:textId="44797AB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APLICAR 8.2 Y PASAR A 8.8</w:t>
            </w:r>
          </w:p>
          <w:p w14:paraId="18809C44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8.1 </w:t>
            </w:r>
            <w:r w:rsidRPr="000B701C">
              <w:rPr>
                <w:rFonts w:ascii="Arial" w:hAnsi="Arial" w:cs="Arial"/>
                <w:color w:val="000000"/>
                <w:sz w:val="18"/>
                <w:szCs w:val="18"/>
                <w:lang w:val="es-CR"/>
              </w:rPr>
              <w:t>En el último año, ¿ha utilizado alguna sucursal bancaria o de otra institución financiera?</w:t>
            </w:r>
          </w:p>
          <w:p w14:paraId="70739790" w14:textId="4F95112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="Arial" w:hAnsi="Arial" w:cs="Arial"/>
                <w:color w:val="000000"/>
                <w:sz w:val="18"/>
                <w:szCs w:val="18"/>
                <w:lang w:val="es-CR"/>
              </w:rPr>
            </w:pPr>
          </w:p>
          <w:p w14:paraId="0A1E92E9" w14:textId="2A68D889" w:rsidR="007A2E93" w:rsidRPr="000B701C" w:rsidRDefault="007A2E93" w:rsidP="007A2E93">
            <w:pPr>
              <w:pStyle w:val="Prrafodelista"/>
              <w:numPr>
                <w:ilvl w:val="0"/>
                <w:numId w:val="7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Sí </w:t>
            </w:r>
          </w:p>
          <w:p w14:paraId="51F69DB4" w14:textId="4B6A1395" w:rsidR="007A2E93" w:rsidRPr="000B701C" w:rsidRDefault="007A2E93" w:rsidP="007A2E93">
            <w:pPr>
              <w:pStyle w:val="Prrafodelista"/>
              <w:numPr>
                <w:ilvl w:val="0"/>
                <w:numId w:val="75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No </w:t>
            </w:r>
          </w:p>
          <w:p w14:paraId="1B31ABED" w14:textId="623E67A8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7A2E93" w:rsidRPr="000B701C" w14:paraId="22596AF3" w14:textId="77777777" w:rsidTr="004455A8">
        <w:tc>
          <w:tcPr>
            <w:tcW w:w="10661" w:type="dxa"/>
            <w:shd w:val="clear" w:color="auto" w:fill="auto"/>
          </w:tcPr>
          <w:p w14:paraId="6551A6DA" w14:textId="0F7DD675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78387175" w14:textId="5F45E993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8.2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¿Cuál es la razón principal por la que no ha utilizado una sucursal de una entidad financiera?</w:t>
            </w: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 </w:t>
            </w:r>
          </w:p>
          <w:p w14:paraId="286590EA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5B751AC7" w14:textId="77777777" w:rsidR="007A2E93" w:rsidRPr="000B701C" w:rsidRDefault="007A2E93" w:rsidP="007A2E9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tiene cuenta o tarjeta </w:t>
            </w:r>
          </w:p>
          <w:p w14:paraId="36911FDB" w14:textId="77777777" w:rsidR="007A2E93" w:rsidRPr="000B701C" w:rsidRDefault="007A2E93" w:rsidP="007A2E9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Ingresos insuficientes o variables </w:t>
            </w:r>
          </w:p>
          <w:p w14:paraId="787FED0C" w14:textId="77777777" w:rsidR="007A2E93" w:rsidRPr="000B701C" w:rsidRDefault="007A2E93" w:rsidP="007A2E9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Prefiere otros medios (cajeros, tiendas de autoservicio, etc.) </w:t>
            </w:r>
          </w:p>
          <w:p w14:paraId="5EB5D30E" w14:textId="77777777" w:rsidR="007A2E93" w:rsidRPr="000B701C" w:rsidRDefault="007A2E93" w:rsidP="007A2E9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Están muy lejos o no hay </w:t>
            </w:r>
          </w:p>
          <w:p w14:paraId="006E96EF" w14:textId="77777777" w:rsidR="007A2E93" w:rsidRPr="000B701C" w:rsidRDefault="007A2E93" w:rsidP="007A2E9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Son inseguros o le dan desconfianza </w:t>
            </w:r>
          </w:p>
          <w:p w14:paraId="2DA0EFF2" w14:textId="77777777" w:rsidR="007A2E93" w:rsidRPr="000B701C" w:rsidRDefault="007A2E93" w:rsidP="007A2E9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Otra persona hace sus trámites u operaciones financieras </w:t>
            </w:r>
          </w:p>
          <w:p w14:paraId="1221D555" w14:textId="77777777" w:rsidR="007A2E93" w:rsidRPr="000B701C" w:rsidRDefault="007A2E93" w:rsidP="007A2E9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Mal servicio (filas largas, mala atención, etc.) </w:t>
            </w:r>
          </w:p>
          <w:p w14:paraId="3701E89F" w14:textId="77777777" w:rsidR="007A2E93" w:rsidRPr="000B701C" w:rsidRDefault="007A2E93" w:rsidP="007A2E9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3D027543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</w:p>
        </w:tc>
      </w:tr>
      <w:tr w:rsidR="007A2E93" w:rsidRPr="000B701C" w14:paraId="0B619250" w14:textId="77777777" w:rsidTr="004455A8">
        <w:tc>
          <w:tcPr>
            <w:tcW w:w="10661" w:type="dxa"/>
            <w:shd w:val="clear" w:color="auto" w:fill="auto"/>
          </w:tcPr>
          <w:p w14:paraId="5C81787B" w14:textId="6375F281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5C287F6A" w14:textId="00ABDE72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8.3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¿Para cuáles de las siguientes acciones utiliza la sucursal?</w:t>
            </w:r>
          </w:p>
          <w:p w14:paraId="18ACFE4C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3FA45598" w14:textId="77777777" w:rsidR="007A2E93" w:rsidRPr="000B701C" w:rsidRDefault="007A2E93" w:rsidP="007A2E93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Apertura de cuenta</w:t>
            </w:r>
          </w:p>
          <w:p w14:paraId="1E747399" w14:textId="77777777" w:rsidR="007A2E93" w:rsidRPr="000B701C" w:rsidRDefault="007A2E93" w:rsidP="007A2E93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Retiro de efectivo </w:t>
            </w:r>
          </w:p>
          <w:p w14:paraId="74838414" w14:textId="77777777" w:rsidR="007A2E93" w:rsidRPr="000B701C" w:rsidRDefault="007A2E93" w:rsidP="007A2E93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Depósitos </w:t>
            </w:r>
          </w:p>
          <w:p w14:paraId="746EE8C0" w14:textId="77777777" w:rsidR="007A2E93" w:rsidRPr="000B701C" w:rsidRDefault="007A2E93" w:rsidP="007A2E93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Pago de servicios (agua, luz, predial, gas, etcétera) </w:t>
            </w:r>
          </w:p>
          <w:p w14:paraId="5DE406C2" w14:textId="77777777" w:rsidR="007A2E93" w:rsidRPr="000B701C" w:rsidRDefault="007A2E93" w:rsidP="007A2E93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Pago de tarjeta de crédito o créditos </w:t>
            </w:r>
          </w:p>
          <w:p w14:paraId="0FE427CE" w14:textId="77777777" w:rsidR="007A2E93" w:rsidRPr="000B701C" w:rsidRDefault="007A2E93" w:rsidP="007A2E93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Cobro de cheques </w:t>
            </w:r>
          </w:p>
          <w:p w14:paraId="3ED7CFD2" w14:textId="77777777" w:rsidR="007A2E93" w:rsidRPr="000B701C" w:rsidRDefault="007A2E93" w:rsidP="007A2E93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Trámites, aclaraciones o reclamaciones (cobros indebidos, solicitud de estado de cuenta, etcétera </w:t>
            </w:r>
          </w:p>
          <w:p w14:paraId="784C77CA" w14:textId="77777777" w:rsidR="007A2E93" w:rsidRPr="000B701C" w:rsidRDefault="007A2E93" w:rsidP="007A2E93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61DD8C70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</w:p>
        </w:tc>
      </w:tr>
      <w:tr w:rsidR="007A2E93" w:rsidRPr="000B701C" w14:paraId="0D6A67B7" w14:textId="77777777" w:rsidTr="004455A8">
        <w:tc>
          <w:tcPr>
            <w:tcW w:w="10661" w:type="dxa"/>
            <w:shd w:val="clear" w:color="auto" w:fill="auto"/>
          </w:tcPr>
          <w:p w14:paraId="2E49435F" w14:textId="01B1B699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  <w:t>8.4</w:t>
            </w:r>
            <w:r w:rsidRPr="000B701C">
              <w:rPr>
                <w:rFonts w:asciiTheme="minorHAnsi" w:hAnsiTheme="minorHAnsi" w:cstheme="minorHAnsi"/>
                <w:sz w:val="20"/>
                <w:szCs w:val="20"/>
                <w:lang w:val="es-CR"/>
              </w:rPr>
              <w:t xml:space="preserve"> ¿Cuánto tiempo tarda en trasladarse desde su casa o trabajo a la sucursal que usa regularmente?</w:t>
            </w:r>
          </w:p>
          <w:p w14:paraId="1D363753" w14:textId="339773EC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  <w:p w14:paraId="3EB02C78" w14:textId="4F31D48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CANTIDAD EN MINUTOS</w:t>
            </w:r>
          </w:p>
          <w:p w14:paraId="45B2DFA3" w14:textId="6D18EB5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99.  No sabe</w:t>
            </w:r>
          </w:p>
          <w:p w14:paraId="38E39225" w14:textId="7402745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0B6E0388" w14:textId="77777777" w:rsidTr="004455A8">
        <w:tc>
          <w:tcPr>
            <w:tcW w:w="10661" w:type="dxa"/>
            <w:shd w:val="clear" w:color="auto" w:fill="auto"/>
          </w:tcPr>
          <w:p w14:paraId="20DE384C" w14:textId="6D8C18F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8.5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Aproximadamente, ¿cuánto dinero gasta en trasladarse ida y vuelta a la sucursal que usa regularmente?</w:t>
            </w:r>
          </w:p>
          <w:p w14:paraId="32A69B57" w14:textId="06E2C049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/>
              </w:rPr>
            </w:pPr>
          </w:p>
          <w:p w14:paraId="0F3AED17" w14:textId="2D80AC4E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COLONES</w:t>
            </w:r>
          </w:p>
          <w:p w14:paraId="62A645CC" w14:textId="170E9CC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97.  No gasta</w:t>
            </w:r>
          </w:p>
          <w:p w14:paraId="26A212DB" w14:textId="3CDF5D5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99.  No sabe</w:t>
            </w:r>
          </w:p>
          <w:p w14:paraId="5F7E4D72" w14:textId="4F0D1AEA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16DA96AE" w14:textId="77777777" w:rsidTr="004455A8">
        <w:tc>
          <w:tcPr>
            <w:tcW w:w="10661" w:type="dxa"/>
            <w:shd w:val="clear" w:color="auto" w:fill="auto"/>
          </w:tcPr>
          <w:p w14:paraId="544B0294" w14:textId="56A473A8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8.6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La última vez que acudió a la sucursal, ¿cuánto tiempo esperó para ser atendido(a)?</w:t>
            </w:r>
          </w:p>
          <w:p w14:paraId="5CAEBCB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/>
              </w:rPr>
            </w:pPr>
          </w:p>
          <w:p w14:paraId="368B5163" w14:textId="3348CC6F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CANTIDAD EN MINUTOS</w:t>
            </w:r>
          </w:p>
          <w:p w14:paraId="2D38BE7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99.  No sabe</w:t>
            </w:r>
          </w:p>
          <w:p w14:paraId="4D35751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0D89BED2" w14:textId="77777777" w:rsidTr="004455A8">
        <w:tc>
          <w:tcPr>
            <w:tcW w:w="10661" w:type="dxa"/>
            <w:shd w:val="clear" w:color="auto" w:fill="auto"/>
          </w:tcPr>
          <w:p w14:paraId="201029F5" w14:textId="063898D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8.7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La última vez que usted fue a una sucursal, considera que... (</w:t>
            </w: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Responda Si o No para cada frase) – </w:t>
            </w: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CR"/>
              </w:rPr>
              <w:t>LEER FRASES</w:t>
            </w:r>
          </w:p>
          <w:p w14:paraId="2726655C" w14:textId="4F251714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5CF32FAF" w14:textId="281F7CD8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s-CR"/>
              </w:rPr>
              <w:t>Frases:</w:t>
            </w:r>
          </w:p>
          <w:p w14:paraId="10D6FF49" w14:textId="230C60C6" w:rsidR="007A2E93" w:rsidRPr="000B701C" w:rsidRDefault="007A2E93" w:rsidP="007A2E93">
            <w:pPr>
              <w:pStyle w:val="Prrafodelista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El tiempo que esperó para ser atendido(a) ¿fue adecuado?</w:t>
            </w:r>
          </w:p>
          <w:p w14:paraId="7E256F46" w14:textId="77777777" w:rsidR="007A2E93" w:rsidRPr="000B701C" w:rsidRDefault="007A2E93" w:rsidP="007A2E93">
            <w:pPr>
              <w:pStyle w:val="Prrafodelista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¿Lo(a) trataron de forma grosera o discriminatoria?</w:t>
            </w:r>
          </w:p>
          <w:p w14:paraId="0612F1B1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val="es-CR"/>
              </w:rPr>
            </w:pPr>
          </w:p>
          <w:p w14:paraId="71FD46AD" w14:textId="29002833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val="es-CR"/>
              </w:rPr>
              <w:t>Columnas:</w:t>
            </w:r>
          </w:p>
          <w:p w14:paraId="1282F73D" w14:textId="03880A93" w:rsidR="007A2E93" w:rsidRPr="000B701C" w:rsidRDefault="007A2E93" w:rsidP="007A2E93">
            <w:pPr>
              <w:pStyle w:val="Prrafodelist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Si</w:t>
            </w:r>
          </w:p>
          <w:p w14:paraId="150A4CB2" w14:textId="26FF3E27" w:rsidR="007A2E93" w:rsidRPr="000B701C" w:rsidRDefault="007A2E93" w:rsidP="007A2E93">
            <w:pPr>
              <w:pStyle w:val="Prrafodelist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</w:t>
            </w:r>
          </w:p>
          <w:p w14:paraId="7740D71F" w14:textId="1C8D4CF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7A2E93" w:rsidRPr="000B701C" w14:paraId="14077B5B" w14:textId="77777777" w:rsidTr="004455A8">
        <w:tc>
          <w:tcPr>
            <w:tcW w:w="10661" w:type="dxa"/>
            <w:shd w:val="clear" w:color="auto" w:fill="auto"/>
          </w:tcPr>
          <w:p w14:paraId="1BD34B96" w14:textId="53BD5A99" w:rsidR="007A2E93" w:rsidRPr="000B701C" w:rsidRDefault="007A2E93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s-MX"/>
              </w:rPr>
              <w:lastRenderedPageBreak/>
              <w:t>CAJEROS AUTOMÁTICOS</w:t>
            </w:r>
          </w:p>
        </w:tc>
      </w:tr>
      <w:tr w:rsidR="007A2E93" w:rsidRPr="000B701C" w14:paraId="08754883" w14:textId="77777777" w:rsidTr="004455A8">
        <w:tc>
          <w:tcPr>
            <w:tcW w:w="10661" w:type="dxa"/>
            <w:shd w:val="clear" w:color="auto" w:fill="auto"/>
          </w:tcPr>
          <w:p w14:paraId="618B36D1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34C2CAF7" w14:textId="6F4B236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8.10</w:t>
            </w:r>
          </w:p>
          <w:p w14:paraId="2FF133CF" w14:textId="07046E86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APLICAR 8.9 Y PASAR A 8.13</w:t>
            </w:r>
          </w:p>
          <w:p w14:paraId="46987F09" w14:textId="12347502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8.8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En el último año, ¿ha utilizado los cajeros automáticos de algún banco o de una institución financiera?</w:t>
            </w:r>
          </w:p>
          <w:p w14:paraId="1A91D0DB" w14:textId="53534048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  <w:p w14:paraId="1A923D0A" w14:textId="77777777" w:rsidR="007A2E93" w:rsidRPr="000B701C" w:rsidRDefault="007A2E93" w:rsidP="007A2E93">
            <w:pPr>
              <w:pStyle w:val="Prrafodelista"/>
              <w:numPr>
                <w:ilvl w:val="0"/>
                <w:numId w:val="7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Sí </w:t>
            </w:r>
          </w:p>
          <w:p w14:paraId="773C701D" w14:textId="2C0D1945" w:rsidR="007A2E93" w:rsidRPr="000B701C" w:rsidRDefault="007A2E93" w:rsidP="007A2E93">
            <w:pPr>
              <w:pStyle w:val="Prrafodelista"/>
              <w:numPr>
                <w:ilvl w:val="0"/>
                <w:numId w:val="7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79BAA5BD" w14:textId="75DC2C06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728C86E4" w14:textId="77777777" w:rsidTr="004455A8">
        <w:tc>
          <w:tcPr>
            <w:tcW w:w="10661" w:type="dxa"/>
            <w:shd w:val="clear" w:color="auto" w:fill="auto"/>
          </w:tcPr>
          <w:p w14:paraId="207A400C" w14:textId="09A3FF85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47CC98CF" w14:textId="385581FE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8.9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¿Cuál es la razón principal por la que no ha utilizado los cajeros automáticos?</w:t>
            </w: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 </w:t>
            </w:r>
          </w:p>
          <w:p w14:paraId="0F0F2A26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53D0AB53" w14:textId="77777777" w:rsidR="007A2E93" w:rsidRPr="000B701C" w:rsidRDefault="007A2E93" w:rsidP="007A2E93">
            <w:pPr>
              <w:pStyle w:val="Prrafodelist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 tiene cuenta o tarjeta</w:t>
            </w:r>
          </w:p>
          <w:p w14:paraId="07497FD9" w14:textId="77777777" w:rsidR="007A2E93" w:rsidRPr="000B701C" w:rsidRDefault="007A2E93" w:rsidP="007A2E93">
            <w:pPr>
              <w:pStyle w:val="Prrafodelist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Ingresos insuficientes o variables </w:t>
            </w:r>
          </w:p>
          <w:p w14:paraId="29BA6281" w14:textId="77777777" w:rsidR="007A2E93" w:rsidRPr="000B701C" w:rsidRDefault="007A2E93" w:rsidP="007A2E93">
            <w:pPr>
              <w:pStyle w:val="Prrafodelist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los conoce o no sabe usarlos </w:t>
            </w:r>
          </w:p>
          <w:p w14:paraId="6E61AAF4" w14:textId="77777777" w:rsidR="007A2E93" w:rsidRPr="000B701C" w:rsidRDefault="007A2E93" w:rsidP="007A2E93">
            <w:pPr>
              <w:pStyle w:val="Prrafodelist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Prefiere otros medios (banca móvil, farmacias, sucursales, tiendas de autoservicio, etc.) </w:t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  <w:t xml:space="preserve">   </w:t>
            </w:r>
          </w:p>
          <w:p w14:paraId="33E84668" w14:textId="77777777" w:rsidR="007A2E93" w:rsidRPr="000B701C" w:rsidRDefault="007A2E93" w:rsidP="007A2E93">
            <w:pPr>
              <w:pStyle w:val="Prrafodelist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Otra persona hace sus trámites u operaciones </w:t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</w:p>
          <w:p w14:paraId="70E1CFAE" w14:textId="77777777" w:rsidR="007A2E93" w:rsidRPr="000B701C" w:rsidRDefault="007A2E93" w:rsidP="007A2E93">
            <w:pPr>
              <w:pStyle w:val="Prrafodelist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Son inseguros o le dan desconfianza </w:t>
            </w:r>
          </w:p>
          <w:p w14:paraId="21E9467E" w14:textId="77777777" w:rsidR="007A2E93" w:rsidRPr="000B701C" w:rsidRDefault="007A2E93" w:rsidP="007A2E93">
            <w:pPr>
              <w:pStyle w:val="Prrafodelista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Están muy lejos o no hay Otro (ESPECIFICAR)</w:t>
            </w:r>
          </w:p>
          <w:p w14:paraId="28702D74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7A2E93" w:rsidRPr="000B701C" w14:paraId="6E6029E4" w14:textId="77777777" w:rsidTr="004455A8">
        <w:tc>
          <w:tcPr>
            <w:tcW w:w="10661" w:type="dxa"/>
            <w:shd w:val="clear" w:color="auto" w:fill="auto"/>
          </w:tcPr>
          <w:p w14:paraId="49618D25" w14:textId="2CFEE9C8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– LEER OPCIONES</w:t>
            </w:r>
          </w:p>
          <w:p w14:paraId="3C160444" w14:textId="5010C80C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8.10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¿Para cuáles de las siguientes acciones utiliza los cajeros automáticos?</w:t>
            </w:r>
          </w:p>
          <w:p w14:paraId="33AE6CEF" w14:textId="77777777" w:rsidR="007A2E93" w:rsidRPr="000B701C" w:rsidRDefault="007A2E93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0F21D54A" w14:textId="77777777" w:rsidR="007A2E93" w:rsidRPr="000B701C" w:rsidRDefault="007A2E93" w:rsidP="007A2E93">
            <w:pPr>
              <w:pStyle w:val="Prrafodelist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Retiro de efectivo </w:t>
            </w:r>
          </w:p>
          <w:p w14:paraId="2B1735B3" w14:textId="77777777" w:rsidR="007A2E93" w:rsidRPr="000B701C" w:rsidRDefault="007A2E93" w:rsidP="007A2E93">
            <w:pPr>
              <w:pStyle w:val="Prrafodelist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Consulta de saldos </w:t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</w:p>
          <w:p w14:paraId="495D40C2" w14:textId="77777777" w:rsidR="007A2E93" w:rsidRPr="000B701C" w:rsidRDefault="007A2E93" w:rsidP="007A2E93">
            <w:pPr>
              <w:pStyle w:val="Prrafodelist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Depósitos </w:t>
            </w:r>
          </w:p>
          <w:p w14:paraId="35467BD6" w14:textId="77777777" w:rsidR="007A2E93" w:rsidRPr="000B701C" w:rsidRDefault="007A2E93" w:rsidP="007A2E93">
            <w:pPr>
              <w:pStyle w:val="Prrafodelist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Pago de servicios (agua, luz, predial, gas, etcétera) </w:t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</w:p>
          <w:p w14:paraId="59C37629" w14:textId="77777777" w:rsidR="007A2E93" w:rsidRPr="000B701C" w:rsidRDefault="007A2E93" w:rsidP="007A2E93">
            <w:pPr>
              <w:pStyle w:val="Prrafodelist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Pago de tarjeta de crédito o créditos bancarios </w:t>
            </w:r>
          </w:p>
          <w:p w14:paraId="15AC4639" w14:textId="557FB1BC" w:rsidR="007A2E93" w:rsidRPr="000B701C" w:rsidRDefault="007A2E93" w:rsidP="007A2E93">
            <w:pPr>
              <w:pStyle w:val="Prrafodelista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06365B7B" w14:textId="3A98DEE8" w:rsidR="007A2E93" w:rsidRPr="000B701C" w:rsidRDefault="007A2E93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7A2E93" w:rsidRPr="000B701C" w14:paraId="5559B5AD" w14:textId="77777777" w:rsidTr="004455A8">
        <w:tc>
          <w:tcPr>
            <w:tcW w:w="10661" w:type="dxa"/>
            <w:shd w:val="clear" w:color="auto" w:fill="auto"/>
          </w:tcPr>
          <w:p w14:paraId="7DD15C13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8.11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¿A qué distancia le queda el cajero automático que usa regularmente de su casa o trabajo?</w:t>
            </w:r>
          </w:p>
          <w:p w14:paraId="7330199F" w14:textId="62BAF926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0C620F5A" w14:textId="67C1120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DISTANCIA APROXIMADA EN METROS</w:t>
            </w:r>
          </w:p>
          <w:p w14:paraId="28F3A07A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99.  No sabe</w:t>
            </w:r>
          </w:p>
          <w:p w14:paraId="358F4BBF" w14:textId="5DF09FD2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38867DEA" w14:textId="77777777" w:rsidTr="004455A8">
        <w:tc>
          <w:tcPr>
            <w:tcW w:w="10661" w:type="dxa"/>
            <w:shd w:val="clear" w:color="auto" w:fill="auto"/>
          </w:tcPr>
          <w:p w14:paraId="153EB1EA" w14:textId="1502C2A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8.12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Aproximadamente, ¿cuánto dinero gasta en trasladarse ida y vuelta al cajero automático que usa regularmente?</w:t>
            </w:r>
          </w:p>
          <w:p w14:paraId="213C2A83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/>
              </w:rPr>
            </w:pPr>
          </w:p>
          <w:p w14:paraId="1C37A887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COLONES</w:t>
            </w:r>
          </w:p>
          <w:p w14:paraId="1E48FAB8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97.  No gasta</w:t>
            </w:r>
          </w:p>
          <w:p w14:paraId="70C716BE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99.  No sabe</w:t>
            </w:r>
          </w:p>
          <w:p w14:paraId="0634F422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10F481B6" w14:textId="77777777" w:rsidTr="005A3395">
        <w:tc>
          <w:tcPr>
            <w:tcW w:w="10661" w:type="dxa"/>
            <w:shd w:val="clear" w:color="auto" w:fill="auto"/>
          </w:tcPr>
          <w:p w14:paraId="3A70B5A0" w14:textId="2EC78B6A" w:rsidR="007A2E93" w:rsidRPr="000B701C" w:rsidRDefault="007A2E93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0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s-MX"/>
              </w:rPr>
              <w:t>TIENDA O COMERCIO PARA PAGOS O RETIROS</w:t>
            </w:r>
          </w:p>
        </w:tc>
      </w:tr>
      <w:tr w:rsidR="007A2E93" w:rsidRPr="000B701C" w14:paraId="583430EE" w14:textId="77777777" w:rsidTr="004455A8">
        <w:tc>
          <w:tcPr>
            <w:tcW w:w="10661" w:type="dxa"/>
            <w:shd w:val="clear" w:color="auto" w:fill="auto"/>
          </w:tcPr>
          <w:p w14:paraId="52221201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</w:t>
            </w:r>
          </w:p>
          <w:p w14:paraId="00198E2D" w14:textId="2BB7AE9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1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8.15</w:t>
            </w:r>
          </w:p>
          <w:p w14:paraId="6F7017B5" w14:textId="2FD19249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APLICAR 8.14 Y PASAR A 9.1</w:t>
            </w:r>
          </w:p>
          <w:p w14:paraId="2C7B7B57" w14:textId="0FB394F8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8.13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En el último año, ¿ha utilizado alguna tienda o comercio (por ejemplo, pulperías, farmacias o supermercados, etc.) para retirar dinero, depositar efectivo, pagar un crédito o servicios (luz, agua, teléfono, cable, etcétera)?</w:t>
            </w:r>
          </w:p>
          <w:p w14:paraId="3AF1FBC7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  <w:p w14:paraId="7054CEB1" w14:textId="77777777" w:rsidR="007A2E93" w:rsidRPr="000B701C" w:rsidRDefault="007A2E93" w:rsidP="007A2E93">
            <w:pPr>
              <w:pStyle w:val="Prrafodelista"/>
              <w:numPr>
                <w:ilvl w:val="0"/>
                <w:numId w:val="8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Sí </w:t>
            </w:r>
          </w:p>
          <w:p w14:paraId="008A4E7F" w14:textId="2BA04D31" w:rsidR="007A2E93" w:rsidRPr="000B701C" w:rsidRDefault="007A2E93" w:rsidP="007A2E93">
            <w:pPr>
              <w:pStyle w:val="Prrafodelista"/>
              <w:numPr>
                <w:ilvl w:val="0"/>
                <w:numId w:val="83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No</w:t>
            </w:r>
          </w:p>
          <w:p w14:paraId="6D224EC1" w14:textId="242F057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5A5C05A1" w14:textId="77777777" w:rsidTr="004455A8">
        <w:tc>
          <w:tcPr>
            <w:tcW w:w="10661" w:type="dxa"/>
            <w:shd w:val="clear" w:color="auto" w:fill="auto"/>
          </w:tcPr>
          <w:p w14:paraId="1DA0A911" w14:textId="46B22E4E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ÚNICA – NO LEER OPCIONES</w:t>
            </w:r>
          </w:p>
          <w:p w14:paraId="4E08774C" w14:textId="40B2923B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8.14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¿Cuál es la razón principal por la que no ha utilizado estas tiendas o comercios para realizar operaciones financieras?</w:t>
            </w:r>
          </w:p>
          <w:p w14:paraId="35D57EE5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5A71DA53" w14:textId="77777777" w:rsidR="007A2E93" w:rsidRPr="000B701C" w:rsidRDefault="007A2E93" w:rsidP="007A2E93">
            <w:pPr>
              <w:pStyle w:val="Prrafodelist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Prefiere usar el cajero o la sucursal de su banco u otra institución financiera</w:t>
            </w:r>
          </w:p>
          <w:p w14:paraId="5CD198C3" w14:textId="77777777" w:rsidR="007A2E93" w:rsidRPr="000B701C" w:rsidRDefault="007A2E93" w:rsidP="007A2E93">
            <w:pPr>
              <w:pStyle w:val="Prrafodelist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Otra persona hace sus trámites u operaciones</w:t>
            </w:r>
          </w:p>
          <w:p w14:paraId="6FDE5F48" w14:textId="77777777" w:rsidR="007A2E93" w:rsidRPr="000B701C" w:rsidRDefault="007A2E93" w:rsidP="007A2E93">
            <w:pPr>
              <w:pStyle w:val="Prrafodelist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No sabía que podía hacerlo </w:t>
            </w:r>
          </w:p>
          <w:p w14:paraId="40FA4352" w14:textId="77777777" w:rsidR="007A2E93" w:rsidRPr="000B701C" w:rsidRDefault="007A2E93" w:rsidP="007A2E93">
            <w:pPr>
              <w:pStyle w:val="Prrafodelist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Están muy lejos o no hay </w:t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</w: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ab/>
              <w:t xml:space="preserve"> </w:t>
            </w:r>
          </w:p>
          <w:p w14:paraId="5BF5657F" w14:textId="77777777" w:rsidR="007A2E93" w:rsidRPr="000B701C" w:rsidRDefault="007A2E93" w:rsidP="007A2E93">
            <w:pPr>
              <w:pStyle w:val="Prrafodelist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Son inseguros o le dan desconfianza </w:t>
            </w:r>
          </w:p>
          <w:p w14:paraId="7043A8A1" w14:textId="77777777" w:rsidR="007A2E93" w:rsidRPr="000B701C" w:rsidRDefault="007A2E93" w:rsidP="007A2E93">
            <w:pPr>
              <w:pStyle w:val="Prrafodelist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Lo obligan a realizar compras en la tienda o comercio </w:t>
            </w:r>
          </w:p>
          <w:p w14:paraId="6EA90D1D" w14:textId="77777777" w:rsidR="007A2E93" w:rsidRPr="000B701C" w:rsidRDefault="007A2E93" w:rsidP="007A2E93">
            <w:pPr>
              <w:pStyle w:val="Prrafodelista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5A787637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</w:p>
        </w:tc>
      </w:tr>
      <w:tr w:rsidR="007A2E93" w:rsidRPr="000B701C" w14:paraId="48E28A08" w14:textId="77777777" w:rsidTr="004455A8">
        <w:tc>
          <w:tcPr>
            <w:tcW w:w="10661" w:type="dxa"/>
            <w:shd w:val="clear" w:color="auto" w:fill="auto"/>
          </w:tcPr>
          <w:p w14:paraId="1FB2E842" w14:textId="0F189844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8.15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¿A qué distancia le queda la tienda o comercio que usa regularmente de su casa o trabajo?</w:t>
            </w:r>
          </w:p>
          <w:p w14:paraId="2D84DF4E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5D777712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REGISTRE DISTANCIA APROXIMADA EN METROS</w:t>
            </w:r>
          </w:p>
          <w:p w14:paraId="4B1FCF2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99.  No sabe</w:t>
            </w:r>
          </w:p>
          <w:p w14:paraId="4B7454B5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7C7C713A" w14:textId="77777777" w:rsidTr="004455A8">
        <w:tc>
          <w:tcPr>
            <w:tcW w:w="10661" w:type="dxa"/>
            <w:shd w:val="clear" w:color="auto" w:fill="auto"/>
          </w:tcPr>
          <w:p w14:paraId="2D2B47FC" w14:textId="612EDE8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8.16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Aproximadamente, ¿cuánto dinero gasta en trasladarse ida y vuelta a la tienda o comercio que usa regularmente?</w:t>
            </w:r>
          </w:p>
          <w:p w14:paraId="7075617D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/>
              </w:rPr>
            </w:pPr>
          </w:p>
          <w:p w14:paraId="6229FB88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_________ </w:t>
            </w:r>
            <w:r w:rsidRPr="000B701C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es-MX"/>
              </w:rPr>
              <w:t>COLONES</w:t>
            </w:r>
          </w:p>
          <w:p w14:paraId="7FA38BCF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97.  No gasta</w:t>
            </w:r>
          </w:p>
          <w:p w14:paraId="40378A9F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99.  No sabe</w:t>
            </w:r>
          </w:p>
          <w:p w14:paraId="74730B11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784F3C47" w14:textId="77777777" w:rsidTr="005A3395">
        <w:trPr>
          <w:trHeight w:val="20"/>
        </w:trPr>
        <w:tc>
          <w:tcPr>
            <w:tcW w:w="10661" w:type="dxa"/>
            <w:shd w:val="clear" w:color="auto" w:fill="C00000"/>
          </w:tcPr>
          <w:p w14:paraId="07EBB36E" w14:textId="234B7A94" w:rsidR="007A2E93" w:rsidRPr="000B701C" w:rsidRDefault="007A2E93" w:rsidP="007A2E93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9. PROTECCIÓN DE USUARIOS DE SERVICIOS FINANCIEROS</w:t>
            </w:r>
          </w:p>
        </w:tc>
      </w:tr>
      <w:tr w:rsidR="007A2E93" w:rsidRPr="000B701C" w14:paraId="21BEB1A4" w14:textId="77777777" w:rsidTr="004455A8">
        <w:tc>
          <w:tcPr>
            <w:tcW w:w="10661" w:type="dxa"/>
            <w:shd w:val="clear" w:color="auto" w:fill="auto"/>
          </w:tcPr>
          <w:p w14:paraId="6160691A" w14:textId="21AA3E55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  <w:p w14:paraId="1B26100F" w14:textId="6174165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POR FRASE – LEER FRASES</w:t>
            </w:r>
          </w:p>
          <w:p w14:paraId="76A2C8F9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9.1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En los últimos tres años, ¿ha sufrido alguna de las siguientes situaciones? (</w:t>
            </w: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>Responda Si o No para cada frase)</w:t>
            </w:r>
          </w:p>
          <w:p w14:paraId="1D3B923F" w14:textId="75B46C25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</w:p>
          <w:p w14:paraId="62DAA2D8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s-CR"/>
              </w:rPr>
              <w:t>Frases:</w:t>
            </w:r>
          </w:p>
          <w:p w14:paraId="4AEB0BF8" w14:textId="77777777" w:rsidR="007A2E93" w:rsidRPr="000B701C" w:rsidRDefault="007A2E93" w:rsidP="007A2E93">
            <w:pPr>
              <w:pStyle w:val="Prrafodelist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line="161" w:lineRule="atLeast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Ha sufrido de algún fraude con su tarjeta de débito o crédito </w:t>
            </w:r>
          </w:p>
          <w:p w14:paraId="57405B4D" w14:textId="7A4B346C" w:rsidR="007A2E93" w:rsidRPr="000B701C" w:rsidRDefault="007A2E93" w:rsidP="007A2E93">
            <w:pPr>
              <w:pStyle w:val="Prrafodelist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line="161" w:lineRule="atLeast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 xml:space="preserve">Han utilizado, sin su autorización, sus datos personales para sacar dinero, contratar un crédito u otro servicio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(robo de identidad)</w:t>
            </w:r>
          </w:p>
          <w:p w14:paraId="41C7E756" w14:textId="71BF6987" w:rsidR="007A2E93" w:rsidRPr="000B701C" w:rsidRDefault="007A2E93" w:rsidP="007A2E93">
            <w:pPr>
              <w:pStyle w:val="Prrafodelista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line="161" w:lineRule="atLeast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Invirtió o puso su dinero en un producto o actividad que resultó que no tenía valor o era un fraude</w:t>
            </w:r>
          </w:p>
          <w:p w14:paraId="63DB0885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5F615215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val="es-CR"/>
              </w:rPr>
              <w:t>Columnas:</w:t>
            </w:r>
          </w:p>
          <w:p w14:paraId="3396E3C5" w14:textId="77777777" w:rsidR="007A2E93" w:rsidRPr="000B701C" w:rsidRDefault="007A2E93" w:rsidP="007A2E93">
            <w:pPr>
              <w:pStyle w:val="Prrafodelist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Si</w:t>
            </w:r>
          </w:p>
          <w:p w14:paraId="3EACC4DF" w14:textId="77777777" w:rsidR="007A2E93" w:rsidRPr="000B701C" w:rsidRDefault="007A2E93" w:rsidP="007A2E93">
            <w:pPr>
              <w:pStyle w:val="Prrafodelista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</w:t>
            </w:r>
          </w:p>
          <w:p w14:paraId="5C4016FC" w14:textId="64E2BACB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726DA8C1" w14:textId="77777777" w:rsidTr="004455A8">
        <w:tc>
          <w:tcPr>
            <w:tcW w:w="10661" w:type="dxa"/>
            <w:shd w:val="clear" w:color="auto" w:fill="auto"/>
          </w:tcPr>
          <w:p w14:paraId="079EAE6F" w14:textId="3BB5F88E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254C89CE" w14:textId="381B2D1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6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10.1</w:t>
            </w:r>
          </w:p>
          <w:p w14:paraId="1901618C" w14:textId="7646725F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9.2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Si tuviera un problema con un crédito, tarjeta de crédito, sus ahorros u otros productos financieros (seguros o pensiones), ¿a qué institución acudiría a presentar su queja?</w:t>
            </w:r>
          </w:p>
          <w:p w14:paraId="6507F393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7D1845AF" w14:textId="77777777" w:rsidR="007A2E93" w:rsidRPr="000B701C" w:rsidRDefault="007A2E93" w:rsidP="007A2E93">
            <w:pPr>
              <w:pStyle w:val="Pa112"/>
              <w:numPr>
                <w:ilvl w:val="0"/>
                <w:numId w:val="8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 banco o institución financiera </w:t>
            </w:r>
          </w:p>
          <w:p w14:paraId="2736515F" w14:textId="77777777" w:rsidR="007A2E93" w:rsidRPr="000B701C" w:rsidRDefault="007A2E93" w:rsidP="007A2E93">
            <w:pPr>
              <w:pStyle w:val="Pa112"/>
              <w:numPr>
                <w:ilvl w:val="0"/>
                <w:numId w:val="8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 Ministerio de Economía </w:t>
            </w:r>
          </w:p>
          <w:p w14:paraId="69DC7AA8" w14:textId="77777777" w:rsidR="007A2E93" w:rsidRPr="000B701C" w:rsidRDefault="007A2E93" w:rsidP="007A2E93">
            <w:pPr>
              <w:pStyle w:val="Pa112"/>
              <w:numPr>
                <w:ilvl w:val="0"/>
                <w:numId w:val="8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Alguna superintendencia</w:t>
            </w:r>
          </w:p>
          <w:p w14:paraId="4A5A745E" w14:textId="77777777" w:rsidR="007A2E93" w:rsidRPr="000B701C" w:rsidRDefault="007A2E93" w:rsidP="007A2E93">
            <w:pPr>
              <w:pStyle w:val="Default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Autoridad judicial</w:t>
            </w:r>
          </w:p>
          <w:p w14:paraId="64E4426F" w14:textId="35A7D2B6" w:rsidR="007A2E93" w:rsidRPr="000B701C" w:rsidRDefault="007A2E93" w:rsidP="007A2E93">
            <w:pPr>
              <w:pStyle w:val="Prrafodelist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Otro (ESPECIFICAR)</w:t>
            </w:r>
          </w:p>
          <w:p w14:paraId="7E13A1C1" w14:textId="01341A34" w:rsidR="007A2E93" w:rsidRPr="000B701C" w:rsidRDefault="007A2E93" w:rsidP="007A2E93">
            <w:pPr>
              <w:pStyle w:val="Prrafodelista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40" w:line="161" w:lineRule="atLeast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  <w:t>No sabe</w:t>
            </w:r>
          </w:p>
          <w:p w14:paraId="7E1D3D72" w14:textId="77777777" w:rsidR="007A2E93" w:rsidRDefault="007A2E93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ins w:id="11" w:author="Ever Molina" w:date="2020-03-24T00:57:00Z"/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07BB6158" w14:textId="77777777" w:rsidR="000B701C" w:rsidRDefault="000B701C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ins w:id="12" w:author="Ever Molina" w:date="2020-03-24T00:57:00Z"/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10950260" w14:textId="77777777" w:rsidR="000B701C" w:rsidRDefault="000B701C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ins w:id="13" w:author="Ever Molina" w:date="2020-03-24T00:57:00Z"/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0270D30C" w14:textId="77777777" w:rsidR="000B701C" w:rsidRDefault="000B701C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ins w:id="14" w:author="Ever Molina" w:date="2020-03-24T00:57:00Z"/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39AA914A" w14:textId="77777777" w:rsidR="000B701C" w:rsidRDefault="000B701C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ins w:id="15" w:author="Ever Molina" w:date="2020-03-24T00:57:00Z"/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  <w:p w14:paraId="5AC27E21" w14:textId="3D5D26E9" w:rsidR="000B701C" w:rsidRPr="000B701C" w:rsidRDefault="000B701C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ind w:left="72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7A2E93" w:rsidRPr="000B701C" w14:paraId="3F3292DD" w14:textId="77777777" w:rsidTr="004455A8">
        <w:tc>
          <w:tcPr>
            <w:tcW w:w="10661" w:type="dxa"/>
            <w:shd w:val="clear" w:color="auto" w:fill="auto"/>
          </w:tcPr>
          <w:p w14:paraId="53C84294" w14:textId="6E71F75F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ÚNICA</w:t>
            </w:r>
          </w:p>
          <w:p w14:paraId="44AF0FEA" w14:textId="1B0A6E83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2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PASAR A 10.1</w:t>
            </w:r>
          </w:p>
          <w:p w14:paraId="42C84DBE" w14:textId="7F935DC1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9.3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¿Ha presentado usted alguna queja, reclamo o demanda en contra de algún banco o institución financiera?</w:t>
            </w:r>
          </w:p>
          <w:p w14:paraId="3B1965DB" w14:textId="0EC6520D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  <w:p w14:paraId="504DAF0D" w14:textId="77777777" w:rsidR="007A2E93" w:rsidRPr="000B701C" w:rsidRDefault="007A2E93" w:rsidP="007A2E93">
            <w:pPr>
              <w:pStyle w:val="Prrafodelista"/>
              <w:numPr>
                <w:ilvl w:val="0"/>
                <w:numId w:val="8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Sí </w:t>
            </w:r>
          </w:p>
          <w:p w14:paraId="4F415658" w14:textId="4EE845F6" w:rsidR="007A2E93" w:rsidRPr="000B701C" w:rsidRDefault="007A2E93" w:rsidP="007A2E93">
            <w:pPr>
              <w:pStyle w:val="Prrafodelista"/>
              <w:numPr>
                <w:ilvl w:val="0"/>
                <w:numId w:val="88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No </w:t>
            </w:r>
          </w:p>
          <w:p w14:paraId="53DC22DE" w14:textId="60A528C1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3440856B" w14:textId="77777777" w:rsidTr="004455A8">
        <w:tc>
          <w:tcPr>
            <w:tcW w:w="10661" w:type="dxa"/>
            <w:shd w:val="clear" w:color="auto" w:fill="auto"/>
          </w:tcPr>
          <w:p w14:paraId="39E80F27" w14:textId="1457812C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NO LEER OPCIONES</w:t>
            </w:r>
          </w:p>
          <w:p w14:paraId="2445CF44" w14:textId="716BFBAA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9.4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¿Ante cuál entidad presentó su queja?</w:t>
            </w: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 </w:t>
            </w:r>
          </w:p>
          <w:p w14:paraId="368909A8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line="11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R"/>
              </w:rPr>
            </w:pPr>
          </w:p>
          <w:p w14:paraId="36B86A9C" w14:textId="77777777" w:rsidR="007A2E93" w:rsidRPr="000B701C" w:rsidRDefault="007A2E93" w:rsidP="007A2E93">
            <w:pPr>
              <w:pStyle w:val="Pa112"/>
              <w:numPr>
                <w:ilvl w:val="0"/>
                <w:numId w:val="8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 banco o institución financiera </w:t>
            </w:r>
          </w:p>
          <w:p w14:paraId="23DAE8F4" w14:textId="77777777" w:rsidR="007A2E93" w:rsidRPr="000B701C" w:rsidRDefault="007A2E93" w:rsidP="007A2E93">
            <w:pPr>
              <w:pStyle w:val="Pa112"/>
              <w:numPr>
                <w:ilvl w:val="0"/>
                <w:numId w:val="8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 Ministerio de Economía </w:t>
            </w:r>
          </w:p>
          <w:p w14:paraId="19806F24" w14:textId="77777777" w:rsidR="007A2E93" w:rsidRPr="000B701C" w:rsidRDefault="007A2E93" w:rsidP="007A2E93">
            <w:pPr>
              <w:pStyle w:val="Pa112"/>
              <w:numPr>
                <w:ilvl w:val="0"/>
                <w:numId w:val="8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Defensa del consumidor</w:t>
            </w:r>
          </w:p>
          <w:p w14:paraId="59EB23AF" w14:textId="77777777" w:rsidR="007A2E93" w:rsidRPr="000B701C" w:rsidRDefault="007A2E93" w:rsidP="007A2E93">
            <w:pPr>
              <w:pStyle w:val="Pa112"/>
              <w:numPr>
                <w:ilvl w:val="0"/>
                <w:numId w:val="8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Alguna superintendencia</w:t>
            </w:r>
          </w:p>
          <w:p w14:paraId="18B06943" w14:textId="2CC4C3AC" w:rsidR="007A2E93" w:rsidRPr="000B701C" w:rsidRDefault="007A2E93" w:rsidP="007A2E93">
            <w:pPr>
              <w:pStyle w:val="Pa112"/>
              <w:numPr>
                <w:ilvl w:val="0"/>
                <w:numId w:val="8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</w:rPr>
              <w:t>Autoridad judicial</w:t>
            </w:r>
          </w:p>
          <w:p w14:paraId="139361D2" w14:textId="0ED20E65" w:rsidR="007A2E93" w:rsidRPr="000B701C" w:rsidRDefault="007A2E93" w:rsidP="007A2E93">
            <w:pPr>
              <w:pStyle w:val="Default"/>
              <w:numPr>
                <w:ilvl w:val="0"/>
                <w:numId w:val="89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Otra entidad (ESPECIFICAR)</w:t>
            </w:r>
          </w:p>
          <w:p w14:paraId="2E7E0988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4B1F92D2" w14:textId="77777777" w:rsidTr="004455A8">
        <w:tc>
          <w:tcPr>
            <w:tcW w:w="10661" w:type="dxa"/>
            <w:shd w:val="clear" w:color="auto" w:fill="auto"/>
          </w:tcPr>
          <w:p w14:paraId="75F44BC4" w14:textId="4B87BC1E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LEER OPCIONES</w:t>
            </w:r>
          </w:p>
          <w:p w14:paraId="5069DDB2" w14:textId="7F1472FD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9.5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¿Hace cuánto tiempo presentó su queja, reclamo o demanda?</w:t>
            </w:r>
          </w:p>
          <w:p w14:paraId="086AE636" w14:textId="77777777" w:rsidR="007A2E93" w:rsidRPr="000B701C" w:rsidRDefault="007A2E93" w:rsidP="007A2E93">
            <w:pPr>
              <w:pStyle w:val="Pa112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0A5DC" w14:textId="77777777" w:rsidR="007A2E93" w:rsidRPr="000B701C" w:rsidRDefault="007A2E93" w:rsidP="007A2E93">
            <w:pPr>
              <w:pStyle w:val="Pa112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Menos de tres meses </w:t>
            </w:r>
          </w:p>
          <w:p w14:paraId="654EEB34" w14:textId="77777777" w:rsidR="007A2E93" w:rsidRPr="000B701C" w:rsidRDefault="007A2E93" w:rsidP="007A2E93">
            <w:pPr>
              <w:pStyle w:val="Pa112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tres a seis meses</w:t>
            </w:r>
          </w:p>
          <w:p w14:paraId="7BD7E760" w14:textId="1D9EC474" w:rsidR="007A2E93" w:rsidRPr="000B701C" w:rsidRDefault="007A2E93" w:rsidP="007A2E93">
            <w:pPr>
              <w:pStyle w:val="Pa112"/>
              <w:numPr>
                <w:ilvl w:val="0"/>
                <w:numId w:val="9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Más de seis meses</w:t>
            </w:r>
          </w:p>
          <w:p w14:paraId="6EE359B9" w14:textId="688F4565" w:rsidR="007A2E93" w:rsidRPr="000B701C" w:rsidRDefault="007A2E93" w:rsidP="007A2E93">
            <w:pPr>
              <w:pStyle w:val="Default"/>
              <w:numPr>
                <w:ilvl w:val="0"/>
                <w:numId w:val="90"/>
              </w:numPr>
              <w:rPr>
                <w:sz w:val="20"/>
                <w:szCs w:val="20"/>
                <w:lang w:eastAsia="en-US"/>
              </w:rPr>
            </w:pPr>
            <w:r w:rsidRPr="000B701C">
              <w:rPr>
                <w:sz w:val="20"/>
                <w:szCs w:val="20"/>
                <w:lang w:eastAsia="en-US"/>
              </w:rPr>
              <w:t>No sabe</w:t>
            </w:r>
          </w:p>
          <w:p w14:paraId="1E234BCC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122060B5" w14:textId="77777777" w:rsidTr="004455A8">
        <w:tc>
          <w:tcPr>
            <w:tcW w:w="10661" w:type="dxa"/>
            <w:shd w:val="clear" w:color="auto" w:fill="auto"/>
          </w:tcPr>
          <w:p w14:paraId="52000FE0" w14:textId="185F97D9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LEER OPCIONES</w:t>
            </w:r>
          </w:p>
          <w:p w14:paraId="50830B6D" w14:textId="609B31C8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9.6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¿En cuánto tiempo resolvieron su queja, reclamo o demanda?</w:t>
            </w:r>
          </w:p>
          <w:p w14:paraId="4E5A26DF" w14:textId="77777777" w:rsidR="007A2E93" w:rsidRPr="000B701C" w:rsidRDefault="007A2E93" w:rsidP="007A2E93">
            <w:pPr>
              <w:pStyle w:val="Prrafodelista"/>
              <w:autoSpaceDE w:val="0"/>
              <w:autoSpaceDN w:val="0"/>
              <w:adjustRightInd w:val="0"/>
              <w:spacing w:after="40" w:line="16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</w:p>
          <w:p w14:paraId="65172E94" w14:textId="77777777" w:rsidR="007A2E93" w:rsidRPr="000B701C" w:rsidRDefault="007A2E93" w:rsidP="007A2E93">
            <w:pPr>
              <w:pStyle w:val="Pa112"/>
              <w:numPr>
                <w:ilvl w:val="0"/>
                <w:numId w:val="9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Una semana o menos </w:t>
            </w:r>
          </w:p>
          <w:p w14:paraId="5443F951" w14:textId="77777777" w:rsidR="007A2E93" w:rsidRPr="000B701C" w:rsidRDefault="007A2E93" w:rsidP="007A2E93">
            <w:pPr>
              <w:pStyle w:val="Pa112"/>
              <w:numPr>
                <w:ilvl w:val="0"/>
                <w:numId w:val="9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Más de una semana a menos de un mes</w:t>
            </w:r>
          </w:p>
          <w:p w14:paraId="41975AB4" w14:textId="77777777" w:rsidR="007A2E93" w:rsidRPr="000B701C" w:rsidRDefault="007A2E93" w:rsidP="007A2E93">
            <w:pPr>
              <w:pStyle w:val="Pa112"/>
              <w:numPr>
                <w:ilvl w:val="0"/>
                <w:numId w:val="9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uno a seis meses</w:t>
            </w:r>
          </w:p>
          <w:p w14:paraId="0996E6F4" w14:textId="77777777" w:rsidR="007A2E93" w:rsidRPr="000B701C" w:rsidRDefault="007A2E93" w:rsidP="007A2E93">
            <w:pPr>
              <w:pStyle w:val="Pa112"/>
              <w:numPr>
                <w:ilvl w:val="0"/>
                <w:numId w:val="9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Más de seis meses</w:t>
            </w:r>
          </w:p>
          <w:p w14:paraId="46FE9A26" w14:textId="5BDE28A0" w:rsidR="007A2E93" w:rsidRPr="000B701C" w:rsidRDefault="007A2E93" w:rsidP="007A2E93">
            <w:pPr>
              <w:pStyle w:val="Pa112"/>
              <w:numPr>
                <w:ilvl w:val="0"/>
                <w:numId w:val="9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Aún no le han resuelto</w:t>
            </w:r>
          </w:p>
          <w:p w14:paraId="74C962DB" w14:textId="305B28C2" w:rsidR="007A2E93" w:rsidRPr="000B701C" w:rsidRDefault="007A2E93" w:rsidP="007A2E93">
            <w:pPr>
              <w:pStyle w:val="Default"/>
              <w:numPr>
                <w:ilvl w:val="0"/>
                <w:numId w:val="9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 sabe</w:t>
            </w:r>
          </w:p>
          <w:p w14:paraId="52E0B8DA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35846EDD" w14:textId="77777777" w:rsidTr="004455A8">
        <w:tc>
          <w:tcPr>
            <w:tcW w:w="10661" w:type="dxa"/>
            <w:shd w:val="clear" w:color="auto" w:fill="auto"/>
          </w:tcPr>
          <w:p w14:paraId="205E549A" w14:textId="523E50EB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ÚNICA – MOSTRAR TARJETA</w:t>
            </w:r>
          </w:p>
          <w:p w14:paraId="53B4860C" w14:textId="5E406A06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9.7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¿Qué tan satisfecho(a) quedó con la resolución de su queja, reclamo o demanda?</w:t>
            </w:r>
          </w:p>
          <w:p w14:paraId="5004528F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</w:p>
          <w:p w14:paraId="4F874BA8" w14:textId="3D131130" w:rsidR="007A2E93" w:rsidRPr="000B701C" w:rsidRDefault="007A2E93" w:rsidP="007A2E93">
            <w:pPr>
              <w:pStyle w:val="Pa112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Muy insatisfecho</w:t>
            </w:r>
          </w:p>
          <w:p w14:paraId="146E48F2" w14:textId="1C5CE895" w:rsidR="007A2E93" w:rsidRPr="000B701C" w:rsidRDefault="007A2E93" w:rsidP="007A2E93">
            <w:pPr>
              <w:pStyle w:val="Pa112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Insatisfecho</w:t>
            </w:r>
          </w:p>
          <w:p w14:paraId="65F12861" w14:textId="491A96D0" w:rsidR="007A2E93" w:rsidRPr="000B701C" w:rsidRDefault="007A2E93" w:rsidP="007A2E93">
            <w:pPr>
              <w:pStyle w:val="Pa112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 satisfecho ni insatisfecho</w:t>
            </w:r>
          </w:p>
          <w:p w14:paraId="6FA7017A" w14:textId="014E4A6F" w:rsidR="007A2E93" w:rsidRPr="000B701C" w:rsidRDefault="007A2E93" w:rsidP="007A2E93">
            <w:pPr>
              <w:pStyle w:val="Pa112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Satisfecho</w:t>
            </w:r>
          </w:p>
          <w:p w14:paraId="74F0A944" w14:textId="5CC4D4CB" w:rsidR="007A2E93" w:rsidRPr="000B701C" w:rsidRDefault="007A2E93" w:rsidP="007A2E93">
            <w:pPr>
              <w:pStyle w:val="Pa112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Muy satisfecho</w:t>
            </w:r>
          </w:p>
          <w:p w14:paraId="4F9A90F6" w14:textId="77777777" w:rsidR="007A2E93" w:rsidRPr="000B701C" w:rsidRDefault="007A2E93" w:rsidP="007A2E93">
            <w:pPr>
              <w:pStyle w:val="Default"/>
              <w:numPr>
                <w:ilvl w:val="0"/>
                <w:numId w:val="92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 sabe</w:t>
            </w:r>
          </w:p>
          <w:p w14:paraId="281E8296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61FF2200" w14:textId="77777777" w:rsidTr="005A3395">
        <w:trPr>
          <w:trHeight w:val="20"/>
        </w:trPr>
        <w:tc>
          <w:tcPr>
            <w:tcW w:w="10661" w:type="dxa"/>
            <w:shd w:val="clear" w:color="auto" w:fill="C00000"/>
          </w:tcPr>
          <w:p w14:paraId="08A2A0CA" w14:textId="545070BA" w:rsidR="007A2E93" w:rsidRPr="000B701C" w:rsidRDefault="007A2E93" w:rsidP="007A2E93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10. TOMA DE DECISIONES Y PROPIEDAD DE ACTIVOS EN EL HOGAR</w:t>
            </w:r>
          </w:p>
        </w:tc>
      </w:tr>
      <w:tr w:rsidR="007A2E93" w:rsidRPr="000B701C" w14:paraId="53D1D619" w14:textId="77777777" w:rsidTr="004455A8">
        <w:tc>
          <w:tcPr>
            <w:tcW w:w="10661" w:type="dxa"/>
            <w:shd w:val="clear" w:color="auto" w:fill="auto"/>
          </w:tcPr>
          <w:p w14:paraId="061AA932" w14:textId="5F9489CA" w:rsidR="007A2E93" w:rsidRPr="000B701C" w:rsidDel="000B701C" w:rsidRDefault="007A2E93" w:rsidP="007A2E93">
            <w:pPr>
              <w:tabs>
                <w:tab w:val="left" w:pos="6480"/>
                <w:tab w:val="left" w:pos="7200"/>
              </w:tabs>
              <w:rPr>
                <w:del w:id="16" w:author="Ever Molina" w:date="2020-03-24T00:57:00Z"/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013B5525" w14:textId="56E37E03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 xml:space="preserve">RESPUESTA ÚNICA – LEER OPCIONES </w:t>
            </w:r>
          </w:p>
          <w:p w14:paraId="0C42FEF3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47D9913F" w14:textId="247DE18F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  <w:t xml:space="preserve">10.1 </w:t>
            </w: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 xml:space="preserve">¿Quién toma las decisiones sobre cómo se gasta o ahorra el dinero en su hogar? </w:t>
            </w:r>
          </w:p>
          <w:p w14:paraId="33A7C40C" w14:textId="77777777" w:rsidR="007A2E93" w:rsidRPr="000B701C" w:rsidRDefault="007A2E93" w:rsidP="007A2E93">
            <w:pPr>
              <w:autoSpaceDE w:val="0"/>
              <w:autoSpaceDN w:val="0"/>
              <w:adjustRightInd w:val="0"/>
              <w:spacing w:line="161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R"/>
              </w:rPr>
            </w:pPr>
          </w:p>
          <w:p w14:paraId="6DEDB1C8" w14:textId="7A0DACF3" w:rsidR="007A2E93" w:rsidRPr="000B701C" w:rsidRDefault="007A2E93" w:rsidP="007A2E93">
            <w:pPr>
              <w:pStyle w:val="Prrafodelista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16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Solo usted</w:t>
            </w:r>
          </w:p>
          <w:p w14:paraId="79B0E5F4" w14:textId="669DE95F" w:rsidR="007A2E93" w:rsidRPr="000B701C" w:rsidRDefault="007A2E93" w:rsidP="007A2E93">
            <w:pPr>
              <w:pStyle w:val="Prrafodelista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16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Sólo su pareja/conyugue</w:t>
            </w:r>
          </w:p>
          <w:p w14:paraId="530ED7BF" w14:textId="2CBB16A0" w:rsidR="007A2E93" w:rsidRPr="000B701C" w:rsidRDefault="007A2E93" w:rsidP="007A2E93">
            <w:pPr>
              <w:pStyle w:val="Prrafodelista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16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Usted y su pareja/conyugue</w:t>
            </w:r>
          </w:p>
          <w:p w14:paraId="7138DED0" w14:textId="77777777" w:rsidR="007A2E93" w:rsidRPr="000B701C" w:rsidRDefault="007A2E93" w:rsidP="007A2E93">
            <w:pPr>
              <w:pStyle w:val="Prrafodelista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16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Usted y otra(s) persona(s) del hogar</w:t>
            </w:r>
          </w:p>
          <w:p w14:paraId="5DF667BC" w14:textId="03F95150" w:rsidR="007A2E93" w:rsidRPr="000B701C" w:rsidRDefault="007A2E93" w:rsidP="007A2E93">
            <w:pPr>
              <w:pStyle w:val="Prrafodelista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16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  <w:t>Solo otra persona del hogar</w:t>
            </w:r>
          </w:p>
          <w:p w14:paraId="19060166" w14:textId="0EB12183" w:rsidR="007A2E93" w:rsidRPr="000B701C" w:rsidRDefault="007A2E93" w:rsidP="007A2E93">
            <w:pPr>
              <w:pStyle w:val="Prrafodelista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16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CR"/>
              </w:rPr>
              <w:t>Otras personas del hogar</w:t>
            </w:r>
          </w:p>
          <w:p w14:paraId="26E25489" w14:textId="50F66ED0" w:rsidR="007A2E93" w:rsidRPr="000B701C" w:rsidRDefault="007A2E93" w:rsidP="007A2E93">
            <w:pPr>
              <w:pStyle w:val="Prrafodelista"/>
              <w:autoSpaceDE w:val="0"/>
              <w:autoSpaceDN w:val="0"/>
              <w:adjustRightInd w:val="0"/>
              <w:spacing w:line="161" w:lineRule="atLeast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  <w:lang w:val="es-CR"/>
              </w:rPr>
            </w:pPr>
          </w:p>
        </w:tc>
      </w:tr>
      <w:tr w:rsidR="007A2E93" w:rsidRPr="000B701C" w14:paraId="5987BDAC" w14:textId="77777777" w:rsidTr="000E624F">
        <w:trPr>
          <w:trHeight w:val="151"/>
        </w:trPr>
        <w:tc>
          <w:tcPr>
            <w:tcW w:w="10661" w:type="dxa"/>
            <w:shd w:val="clear" w:color="auto" w:fill="auto"/>
          </w:tcPr>
          <w:p w14:paraId="62BF3E13" w14:textId="55EC7490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lastRenderedPageBreak/>
              <w:t>RESPUESTA MÚLTIPLE – LEER OPCIONES</w:t>
            </w:r>
          </w:p>
          <w:p w14:paraId="5DBD42DB" w14:textId="16477501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SI OPCIÓN = 5  </w:t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sym w:font="Wingdings" w:char="F0E8"/>
            </w:r>
            <w:r w:rsidRPr="000B701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s-CR"/>
              </w:rPr>
              <w:t xml:space="preserve"> AGRADECER Y TERMINAR LA ENTREVISTA</w:t>
            </w:r>
          </w:p>
          <w:p w14:paraId="2EF75D33" w14:textId="77777777" w:rsidR="007A2E93" w:rsidRPr="000B701C" w:rsidRDefault="007A2E93" w:rsidP="007A2E93">
            <w:pPr>
              <w:pStyle w:val="Pa3"/>
              <w:rPr>
                <w:rStyle w:val="A1"/>
                <w:rFonts w:asciiTheme="minorHAnsi" w:hAnsiTheme="minorHAnsi" w:cstheme="minorHAnsi"/>
                <w:sz w:val="20"/>
                <w:szCs w:val="20"/>
              </w:rPr>
            </w:pPr>
          </w:p>
          <w:p w14:paraId="5CCD0404" w14:textId="6401BAC6" w:rsidR="007A2E93" w:rsidRPr="000B701C" w:rsidRDefault="007A2E93" w:rsidP="007A2E93">
            <w:pPr>
              <w:pStyle w:val="Pa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Style w:val="A1"/>
                <w:rFonts w:asciiTheme="minorHAnsi" w:hAnsiTheme="minorHAnsi" w:cstheme="minorHAnsi"/>
                <w:sz w:val="20"/>
                <w:szCs w:val="20"/>
              </w:rPr>
              <w:t xml:space="preserve">10.2 </w:t>
            </w:r>
            <w:r w:rsidRPr="000B701C">
              <w:rPr>
                <w:rStyle w:val="A1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¿Es usted propietario(a) de alguno de los siguientes bienes? </w:t>
            </w:r>
            <w:r w:rsidRPr="000B701C">
              <w:rPr>
                <w:rStyle w:val="A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B6783D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  <w:p w14:paraId="58861C12" w14:textId="30E0F9A3" w:rsidR="007A2E93" w:rsidRPr="000B701C" w:rsidRDefault="007A2E93" w:rsidP="007A2E93">
            <w:pPr>
              <w:pStyle w:val="Prrafodelista"/>
              <w:numPr>
                <w:ilvl w:val="0"/>
                <w:numId w:val="9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CR"/>
              </w:rPr>
              <w:t>Vivienda</w:t>
            </w:r>
          </w:p>
          <w:p w14:paraId="43FD3BA5" w14:textId="40571CBD" w:rsidR="007A2E93" w:rsidRPr="000B701C" w:rsidRDefault="007A2E93" w:rsidP="007A2E93">
            <w:pPr>
              <w:pStyle w:val="Prrafodelista"/>
              <w:numPr>
                <w:ilvl w:val="0"/>
                <w:numId w:val="9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CR"/>
              </w:rPr>
              <w:t>Automóvil, camión, trailer o moto</w:t>
            </w:r>
          </w:p>
          <w:p w14:paraId="216BADEE" w14:textId="137EBDC8" w:rsidR="007A2E93" w:rsidRPr="000B701C" w:rsidRDefault="007A2E93" w:rsidP="007A2E93">
            <w:pPr>
              <w:pStyle w:val="Prrafodelista"/>
              <w:numPr>
                <w:ilvl w:val="0"/>
                <w:numId w:val="9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CR"/>
              </w:rPr>
              <w:t>Terreno o tierra para cultivo</w:t>
            </w:r>
          </w:p>
          <w:p w14:paraId="3D8DB1EA" w14:textId="5AC0718B" w:rsidR="007A2E93" w:rsidRPr="000B701C" w:rsidRDefault="007A2E93" w:rsidP="007A2E93">
            <w:pPr>
              <w:pStyle w:val="Prrafodelista"/>
              <w:numPr>
                <w:ilvl w:val="0"/>
                <w:numId w:val="9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CR"/>
              </w:rPr>
              <w:t>Otra Propiedad (ESPECIFICAR)</w:t>
            </w:r>
          </w:p>
          <w:p w14:paraId="1E35879E" w14:textId="361D4745" w:rsidR="007A2E93" w:rsidRPr="000B701C" w:rsidRDefault="007A2E93" w:rsidP="007A2E93">
            <w:pPr>
              <w:pStyle w:val="Prrafodelista"/>
              <w:numPr>
                <w:ilvl w:val="0"/>
                <w:numId w:val="94"/>
              </w:num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0"/>
                <w:szCs w:val="20"/>
                <w:lang w:val="es-CR"/>
              </w:rPr>
            </w:pPr>
            <w:r w:rsidRPr="000B701C">
              <w:rPr>
                <w:rFonts w:asciiTheme="minorHAnsi" w:hAnsiTheme="minorHAnsi" w:cstheme="minorHAnsi"/>
                <w:sz w:val="20"/>
                <w:szCs w:val="20"/>
                <w:lang w:val="es-CR"/>
              </w:rPr>
              <w:t>Ninguno</w:t>
            </w:r>
          </w:p>
          <w:p w14:paraId="4C9A60FE" w14:textId="4790EF34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R"/>
              </w:rPr>
            </w:pPr>
          </w:p>
        </w:tc>
      </w:tr>
      <w:tr w:rsidR="007A2E93" w:rsidRPr="000B701C" w14:paraId="0BEC9B50" w14:textId="77777777" w:rsidTr="004455A8">
        <w:tc>
          <w:tcPr>
            <w:tcW w:w="10661" w:type="dxa"/>
            <w:shd w:val="clear" w:color="auto" w:fill="auto"/>
          </w:tcPr>
          <w:p w14:paraId="73B3F27A" w14:textId="42780041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POR FILA – LEER OPCIONES</w:t>
            </w:r>
          </w:p>
          <w:p w14:paraId="4FFB9122" w14:textId="5B63276B" w:rsidR="007A2E93" w:rsidRPr="000B701C" w:rsidDel="000B701C" w:rsidRDefault="007A2E93" w:rsidP="007A2E93">
            <w:pPr>
              <w:pStyle w:val="Pa3"/>
              <w:rPr>
                <w:del w:id="17" w:author="Ever Molina" w:date="2020-03-24T00:57:00Z"/>
                <w:rFonts w:asciiTheme="minorHAnsi" w:hAnsiTheme="minorHAnsi" w:cstheme="minorHAnsi"/>
                <w:b/>
                <w:bCs/>
                <w:strike/>
                <w:color w:val="FF0000"/>
                <w:sz w:val="20"/>
                <w:szCs w:val="20"/>
              </w:rPr>
            </w:pPr>
            <w:del w:id="18" w:author="Ever Molina" w:date="2020-03-24T00:57:00Z">
              <w:r w:rsidRPr="000B701C" w:rsidDel="000B701C">
                <w:rPr>
                  <w:rStyle w:val="A1"/>
                  <w:rFonts w:asciiTheme="minorHAnsi" w:hAnsiTheme="minorHAnsi" w:cstheme="minorHAnsi"/>
                  <w:strike/>
                  <w:color w:val="FF0000"/>
                  <w:sz w:val="20"/>
                  <w:szCs w:val="20"/>
                </w:rPr>
                <w:delText xml:space="preserve">10.3 </w:delText>
              </w:r>
              <w:r w:rsidRPr="000B701C" w:rsidDel="000B701C">
                <w:rPr>
                  <w:rStyle w:val="A1"/>
                  <w:rFonts w:asciiTheme="minorHAnsi" w:hAnsiTheme="minorHAnsi" w:cstheme="minorHAnsi"/>
                  <w:b w:val="0"/>
                  <w:bCs w:val="0"/>
                  <w:strike/>
                  <w:color w:val="FF0000"/>
                  <w:sz w:val="20"/>
                  <w:szCs w:val="20"/>
                </w:rPr>
                <w:delText xml:space="preserve">Para la compra o adquisición de su </w:delText>
              </w:r>
              <w:r w:rsidRPr="000B701C" w:rsidDel="000B701C">
                <w:rPr>
                  <w:rFonts w:asciiTheme="minorHAnsi" w:eastAsia="SimSun" w:hAnsiTheme="minorHAnsi" w:cstheme="minorHAnsi"/>
                  <w:b/>
                  <w:bCs/>
                  <w:strike/>
                  <w:color w:val="FF0000"/>
                  <w:sz w:val="20"/>
                  <w:szCs w:val="20"/>
                  <w:lang w:val="es-MX" w:eastAsia="zh-CN" w:bidi="th-TH"/>
                </w:rPr>
                <w:delText>&lt;INSERTAR RESPUESTA EN 10.2&gt;</w:delText>
              </w:r>
              <w:r w:rsidRPr="000B701C" w:rsidDel="000B701C">
                <w:rPr>
                  <w:rStyle w:val="A7"/>
                  <w:rFonts w:asciiTheme="minorHAnsi" w:hAnsiTheme="minorHAnsi" w:cstheme="minorHAnsi"/>
                  <w:b/>
                  <w:bCs/>
                  <w:i/>
                  <w:iCs/>
                  <w:strike/>
                  <w:color w:val="FF0000"/>
                  <w:sz w:val="20"/>
                  <w:szCs w:val="20"/>
                </w:rPr>
                <w:delText xml:space="preserve"> </w:delText>
              </w:r>
              <w:r w:rsidRPr="000B701C" w:rsidDel="000B701C">
                <w:rPr>
                  <w:rStyle w:val="A7"/>
                  <w:rFonts w:asciiTheme="minorHAnsi" w:hAnsiTheme="minorHAnsi" w:cstheme="minorHAnsi"/>
                  <w:strike/>
                  <w:color w:val="FF0000"/>
                  <w:sz w:val="20"/>
                  <w:szCs w:val="20"/>
                </w:rPr>
                <w:delText>¿cuáles de las siguientes opciones usó</w:delText>
              </w:r>
              <w:r w:rsidRPr="000B701C" w:rsidDel="000B701C">
                <w:rPr>
                  <w:rStyle w:val="A7"/>
                  <w:rFonts w:asciiTheme="minorHAnsi" w:hAnsiTheme="minorHAnsi" w:cstheme="minorHAnsi"/>
                  <w:b/>
                  <w:bCs/>
                  <w:strike/>
                  <w:color w:val="FF0000"/>
                  <w:sz w:val="20"/>
                  <w:szCs w:val="20"/>
                </w:rPr>
                <w:delText xml:space="preserve"> </w:delText>
              </w:r>
              <w:r w:rsidRPr="000B701C" w:rsidDel="000B701C">
                <w:rPr>
                  <w:rStyle w:val="A1"/>
                  <w:rFonts w:asciiTheme="minorHAnsi" w:hAnsiTheme="minorHAnsi" w:cstheme="minorHAnsi"/>
                  <w:b w:val="0"/>
                  <w:bCs w:val="0"/>
                  <w:strike/>
                  <w:color w:val="FF0000"/>
                  <w:sz w:val="20"/>
                  <w:szCs w:val="20"/>
                </w:rPr>
                <w:delText>principalmente?</w:delText>
              </w:r>
            </w:del>
          </w:p>
          <w:p w14:paraId="00FBA7E3" w14:textId="16735D9D" w:rsidR="007A2E93" w:rsidRPr="000B701C" w:rsidRDefault="007A2E93" w:rsidP="007A2E93">
            <w:pPr>
              <w:pStyle w:val="Pa18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62DB1E69" w14:textId="4B45C14C" w:rsidR="007A2E93" w:rsidRPr="000B701C" w:rsidRDefault="007A2E93" w:rsidP="007A2E93">
            <w:pPr>
              <w:pStyle w:val="Default"/>
              <w:rPr>
                <w:rStyle w:val="A1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B701C">
              <w:rPr>
                <w:rStyle w:val="A1"/>
                <w:rFonts w:asciiTheme="minorHAnsi" w:hAnsiTheme="minorHAnsi" w:cstheme="minorHAnsi"/>
                <w:sz w:val="20"/>
                <w:szCs w:val="20"/>
              </w:rPr>
              <w:t xml:space="preserve">10.3 </w:t>
            </w:r>
            <w:r w:rsidRPr="000B701C">
              <w:rPr>
                <w:rStyle w:val="A7"/>
                <w:rFonts w:asciiTheme="minorHAnsi" w:hAnsiTheme="minorHAnsi" w:cstheme="minorHAnsi"/>
                <w:sz w:val="20"/>
                <w:szCs w:val="20"/>
              </w:rPr>
              <w:t>¿Cuáles de las siguientes opciones usó</w:t>
            </w:r>
            <w:r w:rsidRPr="000B701C">
              <w:rPr>
                <w:rStyle w:val="A7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B701C">
              <w:rPr>
                <w:rStyle w:val="A1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principalmente para adquirir cada uno de los siguientes bienes?</w:t>
            </w:r>
          </w:p>
          <w:p w14:paraId="08301DF5" w14:textId="77777777" w:rsidR="007A2E93" w:rsidRPr="000B701C" w:rsidRDefault="007A2E93" w:rsidP="007A2E93">
            <w:pPr>
              <w:pStyle w:val="Default"/>
              <w:rPr>
                <w:lang w:eastAsia="en-US"/>
              </w:rPr>
            </w:pPr>
          </w:p>
          <w:p w14:paraId="01BC0BF0" w14:textId="0FA1617B" w:rsidR="007A2E93" w:rsidRPr="000B701C" w:rsidRDefault="007A2E93" w:rsidP="007A2E93">
            <w:pPr>
              <w:pStyle w:val="Default"/>
              <w:rPr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0B701C">
              <w:rPr>
                <w:b/>
                <w:bCs/>
                <w:color w:val="0070C0"/>
                <w:sz w:val="20"/>
                <w:szCs w:val="20"/>
                <w:lang w:eastAsia="en-US"/>
              </w:rPr>
              <w:t>Filas:</w:t>
            </w:r>
          </w:p>
          <w:p w14:paraId="3D255FE9" w14:textId="4543205D" w:rsidR="007A2E93" w:rsidRPr="000B701C" w:rsidRDefault="007A2E93" w:rsidP="007A2E93">
            <w:pPr>
              <w:pStyle w:val="Default"/>
              <w:rPr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0B701C">
              <w:rPr>
                <w:b/>
                <w:bCs/>
                <w:color w:val="0070C0"/>
                <w:sz w:val="20"/>
                <w:szCs w:val="20"/>
                <w:lang w:eastAsia="en-US"/>
              </w:rPr>
              <w:t>OPCIONES SELECCIONADAS EN 10.2</w:t>
            </w:r>
          </w:p>
          <w:p w14:paraId="1C29C10B" w14:textId="08DF9559" w:rsidR="007A2E93" w:rsidRPr="000B701C" w:rsidRDefault="007A2E93" w:rsidP="007A2E93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14:paraId="04711C5A" w14:textId="69D2D943" w:rsidR="007A2E93" w:rsidRPr="000B701C" w:rsidRDefault="007A2E93" w:rsidP="007A2E93">
            <w:pPr>
              <w:pStyle w:val="Default"/>
              <w:rPr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0B701C">
              <w:rPr>
                <w:b/>
                <w:bCs/>
                <w:color w:val="0070C0"/>
                <w:sz w:val="20"/>
                <w:szCs w:val="20"/>
                <w:lang w:eastAsia="en-US"/>
              </w:rPr>
              <w:t>Columnas:</w:t>
            </w:r>
          </w:p>
          <w:p w14:paraId="6F6D028A" w14:textId="3A991AE5" w:rsidR="007A2E93" w:rsidRPr="000B701C" w:rsidRDefault="007A2E93" w:rsidP="007A2E93">
            <w:pPr>
              <w:pStyle w:val="Pa3"/>
              <w:numPr>
                <w:ilvl w:val="0"/>
                <w:numId w:val="95"/>
              </w:numPr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B701C"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Sus ahorros </w:t>
            </w:r>
          </w:p>
          <w:p w14:paraId="44075FB8" w14:textId="1EA9A700" w:rsidR="007A2E93" w:rsidRPr="000B701C" w:rsidRDefault="007A2E93" w:rsidP="007A2E93">
            <w:pPr>
              <w:pStyle w:val="Pa3"/>
              <w:numPr>
                <w:ilvl w:val="0"/>
                <w:numId w:val="95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701C"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La venta de otro bien </w:t>
            </w:r>
          </w:p>
          <w:p w14:paraId="69EFEBC9" w14:textId="6D785C60" w:rsidR="007A2E93" w:rsidRPr="000B701C" w:rsidRDefault="007A2E93" w:rsidP="007A2E93">
            <w:pPr>
              <w:pStyle w:val="Pa3"/>
              <w:numPr>
                <w:ilvl w:val="0"/>
                <w:numId w:val="95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701C"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Crédito de una institución financiera </w:t>
            </w:r>
          </w:p>
          <w:p w14:paraId="7F6F6DF5" w14:textId="56E0E5BA" w:rsidR="007A2E93" w:rsidRPr="000B701C" w:rsidRDefault="007A2E93" w:rsidP="007A2E93">
            <w:pPr>
              <w:pStyle w:val="Pa3"/>
              <w:numPr>
                <w:ilvl w:val="0"/>
                <w:numId w:val="95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701C"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Préstamo de familiares, amigos. conocidos </w:t>
            </w:r>
          </w:p>
          <w:p w14:paraId="2B20B91A" w14:textId="77777777" w:rsidR="007A2E93" w:rsidRPr="000B701C" w:rsidRDefault="007A2E93" w:rsidP="007A2E93">
            <w:pPr>
              <w:pStyle w:val="Pa3"/>
              <w:numPr>
                <w:ilvl w:val="0"/>
                <w:numId w:val="95"/>
              </w:numPr>
              <w:rPr>
                <w:rStyle w:val="A2"/>
                <w:rFonts w:asciiTheme="minorHAnsi" w:hAnsiTheme="minorHAnsi" w:cstheme="minorHAnsi"/>
                <w:sz w:val="20"/>
                <w:szCs w:val="20"/>
              </w:rPr>
            </w:pPr>
            <w:r w:rsidRPr="000B701C"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Donación o herencia</w:t>
            </w:r>
          </w:p>
          <w:p w14:paraId="5EA38BB3" w14:textId="79644FB4" w:rsidR="007A2E93" w:rsidRPr="000B701C" w:rsidRDefault="007A2E93" w:rsidP="007A2E93">
            <w:pPr>
              <w:pStyle w:val="Pa3"/>
              <w:numPr>
                <w:ilvl w:val="0"/>
                <w:numId w:val="95"/>
              </w:numPr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B701C"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Otro (ESPECIFICAR)</w:t>
            </w:r>
          </w:p>
          <w:p w14:paraId="1852991D" w14:textId="05CE149E" w:rsidR="007A2E93" w:rsidRPr="000B701C" w:rsidRDefault="007A2E93" w:rsidP="007A2E93">
            <w:pPr>
              <w:pStyle w:val="Default"/>
              <w:numPr>
                <w:ilvl w:val="0"/>
                <w:numId w:val="95"/>
              </w:numPr>
              <w:rPr>
                <w:sz w:val="20"/>
                <w:szCs w:val="20"/>
                <w:lang w:eastAsia="en-US"/>
              </w:rPr>
            </w:pPr>
            <w:r w:rsidRPr="000B701C">
              <w:rPr>
                <w:sz w:val="20"/>
                <w:szCs w:val="20"/>
                <w:lang w:eastAsia="en-US"/>
              </w:rPr>
              <w:t>No sabe/No responde</w:t>
            </w:r>
          </w:p>
          <w:p w14:paraId="42E5FB75" w14:textId="1B21115B" w:rsidR="007A2E93" w:rsidRPr="000B701C" w:rsidRDefault="007A2E93" w:rsidP="007A2E93">
            <w:pPr>
              <w:pStyle w:val="Default"/>
              <w:rPr>
                <w:lang w:eastAsia="en-US"/>
              </w:rPr>
            </w:pPr>
          </w:p>
        </w:tc>
      </w:tr>
      <w:tr w:rsidR="007A2E93" w:rsidRPr="000B701C" w14:paraId="05867D4A" w14:textId="77777777" w:rsidTr="004455A8">
        <w:tc>
          <w:tcPr>
            <w:tcW w:w="10661" w:type="dxa"/>
            <w:shd w:val="clear" w:color="auto" w:fill="auto"/>
          </w:tcPr>
          <w:p w14:paraId="4B6A4167" w14:textId="09848504" w:rsidR="007A2E93" w:rsidRPr="000B701C" w:rsidRDefault="007A2E93" w:rsidP="007A2E93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0B701C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es-ES"/>
              </w:rPr>
              <w:t>RESPUESTA MÚLTIPLE POR FILA – LEER OPCIONES</w:t>
            </w:r>
          </w:p>
          <w:p w14:paraId="5FCE9CED" w14:textId="1383B372" w:rsidR="007A2E93" w:rsidRPr="000B701C" w:rsidDel="000B701C" w:rsidRDefault="007A2E93" w:rsidP="007A2E93">
            <w:pPr>
              <w:pStyle w:val="Pa3"/>
              <w:rPr>
                <w:del w:id="19" w:author="Ever Molina" w:date="2020-03-24T00:57:00Z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del w:id="20" w:author="Ever Molina" w:date="2020-03-24T00:57:00Z">
              <w:r w:rsidRPr="000B701C" w:rsidDel="000B701C">
                <w:rPr>
                  <w:rStyle w:val="A1"/>
                  <w:rFonts w:asciiTheme="minorHAnsi" w:hAnsiTheme="minorHAnsi" w:cstheme="minorHAnsi"/>
                  <w:strike/>
                  <w:color w:val="FF0000"/>
                  <w:sz w:val="20"/>
                  <w:szCs w:val="20"/>
                </w:rPr>
                <w:delText xml:space="preserve">10.4 </w:delText>
              </w:r>
              <w:r w:rsidRPr="000B701C" w:rsidDel="000B701C">
                <w:rPr>
                  <w:rStyle w:val="A1"/>
                  <w:rFonts w:asciiTheme="minorHAnsi" w:hAnsiTheme="minorHAnsi" w:cstheme="minorHAnsi"/>
                  <w:b w:val="0"/>
                  <w:bCs w:val="0"/>
                  <w:strike/>
                  <w:color w:val="FF0000"/>
                  <w:sz w:val="20"/>
                  <w:szCs w:val="20"/>
                </w:rPr>
                <w:delText xml:space="preserve">Para cualquier decisión sobre vender, rentar o prestar su </w:delText>
              </w:r>
              <w:r w:rsidRPr="000B701C" w:rsidDel="000B701C">
                <w:rPr>
                  <w:rFonts w:asciiTheme="minorHAnsi" w:eastAsia="SimSun" w:hAnsiTheme="minorHAnsi" w:cstheme="minorHAnsi"/>
                  <w:b/>
                  <w:bCs/>
                  <w:strike/>
                  <w:color w:val="FF0000"/>
                  <w:sz w:val="20"/>
                  <w:szCs w:val="20"/>
                  <w:lang w:val="es-MX" w:eastAsia="zh-CN" w:bidi="th-TH"/>
                </w:rPr>
                <w:delText xml:space="preserve">&lt;INSERTAR RESPUESTA EN 10.2&gt;, </w:delText>
              </w:r>
              <w:r w:rsidRPr="000B701C" w:rsidDel="000B701C">
                <w:rPr>
                  <w:rFonts w:asciiTheme="minorHAnsi" w:eastAsia="SimSun" w:hAnsiTheme="minorHAnsi" w:cstheme="minorHAnsi"/>
                  <w:strike/>
                  <w:color w:val="FF0000"/>
                  <w:sz w:val="20"/>
                  <w:szCs w:val="20"/>
                  <w:lang w:val="es-MX" w:eastAsia="zh-CN" w:bidi="th-TH"/>
                </w:rPr>
                <w:delText>¿usted debe?</w:delText>
              </w:r>
            </w:del>
          </w:p>
          <w:p w14:paraId="1490E3DE" w14:textId="58C5900F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DA9572F" w14:textId="095ED754" w:rsidR="007A2E93" w:rsidRPr="000B701C" w:rsidRDefault="007A2E93" w:rsidP="007A2E93">
            <w:pPr>
              <w:pStyle w:val="Pa3"/>
              <w:rPr>
                <w:rFonts w:asciiTheme="minorHAnsi" w:hAnsiTheme="minorHAnsi" w:cstheme="minorHAnsi"/>
                <w:sz w:val="20"/>
                <w:szCs w:val="20"/>
              </w:rPr>
            </w:pPr>
            <w:r w:rsidRPr="000B701C">
              <w:rPr>
                <w:rStyle w:val="A1"/>
                <w:rFonts w:asciiTheme="minorHAnsi" w:hAnsiTheme="minorHAnsi" w:cstheme="minorHAnsi"/>
                <w:sz w:val="20"/>
                <w:szCs w:val="20"/>
              </w:rPr>
              <w:t xml:space="preserve">10.4 </w:t>
            </w:r>
            <w:r w:rsidRPr="000B701C">
              <w:rPr>
                <w:rStyle w:val="A1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Para cualquier decisión sobre vender, rentar o prestar alguno de los siguientes bienes, </w:t>
            </w:r>
            <w:r w:rsidRPr="000B701C">
              <w:rPr>
                <w:rFonts w:asciiTheme="minorHAnsi" w:eastAsia="SimSun" w:hAnsiTheme="minorHAnsi" w:cstheme="minorHAnsi"/>
                <w:sz w:val="20"/>
                <w:szCs w:val="20"/>
                <w:lang w:val="es-MX" w:eastAsia="zh-CN" w:bidi="th-TH"/>
              </w:rPr>
              <w:t>¿usted debe?</w:t>
            </w:r>
          </w:p>
          <w:p w14:paraId="2E347641" w14:textId="77777777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5570845" w14:textId="77777777" w:rsidR="007A2E93" w:rsidRPr="000B701C" w:rsidRDefault="007A2E93" w:rsidP="007A2E93">
            <w:pPr>
              <w:pStyle w:val="Default"/>
              <w:rPr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0B701C">
              <w:rPr>
                <w:b/>
                <w:bCs/>
                <w:color w:val="0070C0"/>
                <w:sz w:val="20"/>
                <w:szCs w:val="20"/>
                <w:lang w:eastAsia="en-US"/>
              </w:rPr>
              <w:t>Filas:</w:t>
            </w:r>
          </w:p>
          <w:p w14:paraId="76E4E55A" w14:textId="77777777" w:rsidR="007A2E93" w:rsidRPr="000B701C" w:rsidRDefault="007A2E93" w:rsidP="007A2E93">
            <w:pPr>
              <w:pStyle w:val="Default"/>
              <w:rPr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0B701C">
              <w:rPr>
                <w:b/>
                <w:bCs/>
                <w:color w:val="0070C0"/>
                <w:sz w:val="20"/>
                <w:szCs w:val="20"/>
                <w:lang w:eastAsia="en-US"/>
              </w:rPr>
              <w:t>OPCIONES SELECCIONADAS EN 10.2</w:t>
            </w:r>
          </w:p>
          <w:p w14:paraId="3FA254FA" w14:textId="51A2CCA4" w:rsidR="007A2E93" w:rsidRPr="000B701C" w:rsidRDefault="007A2E93" w:rsidP="007A2E9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2F3CE68" w14:textId="77777777" w:rsidR="007A2E93" w:rsidRPr="000B701C" w:rsidRDefault="007A2E93" w:rsidP="007A2E93">
            <w:pPr>
              <w:pStyle w:val="Default"/>
              <w:rPr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0B701C">
              <w:rPr>
                <w:b/>
                <w:bCs/>
                <w:color w:val="0070C0"/>
                <w:sz w:val="20"/>
                <w:szCs w:val="20"/>
                <w:lang w:eastAsia="en-US"/>
              </w:rPr>
              <w:t>Columnas:</w:t>
            </w:r>
          </w:p>
          <w:p w14:paraId="74D5798D" w14:textId="35B6A108" w:rsidR="007A2E93" w:rsidRPr="000B701C" w:rsidRDefault="007A2E93" w:rsidP="007A2E93">
            <w:pPr>
              <w:pStyle w:val="Pa3"/>
              <w:numPr>
                <w:ilvl w:val="0"/>
                <w:numId w:val="9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01C"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Debe pedir permiso a alguien</w:t>
            </w:r>
          </w:p>
          <w:p w14:paraId="46CA7C25" w14:textId="26193E77" w:rsidR="007A2E93" w:rsidRPr="000B701C" w:rsidRDefault="007A2E93" w:rsidP="007A2E93">
            <w:pPr>
              <w:pStyle w:val="Pa3"/>
              <w:numPr>
                <w:ilvl w:val="0"/>
                <w:numId w:val="96"/>
              </w:numPr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B701C"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Consultar o pedir opinión a alguien</w:t>
            </w:r>
          </w:p>
          <w:p w14:paraId="686E9897" w14:textId="77777777" w:rsidR="007A2E93" w:rsidRPr="000B701C" w:rsidRDefault="007A2E93" w:rsidP="007A2E93">
            <w:pPr>
              <w:pStyle w:val="Pa3"/>
              <w:numPr>
                <w:ilvl w:val="0"/>
                <w:numId w:val="96"/>
              </w:numPr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B701C">
              <w:rPr>
                <w:rStyle w:val="A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Usted toma la decisión solo(a)</w:t>
            </w:r>
          </w:p>
          <w:p w14:paraId="20C3ED11" w14:textId="77777777" w:rsidR="007A2E93" w:rsidRPr="000B701C" w:rsidRDefault="007A2E93" w:rsidP="007A2E93">
            <w:pPr>
              <w:pStyle w:val="Default"/>
              <w:numPr>
                <w:ilvl w:val="0"/>
                <w:numId w:val="96"/>
              </w:numPr>
              <w:rPr>
                <w:lang w:eastAsia="en-US"/>
              </w:rPr>
            </w:pPr>
            <w:r w:rsidRPr="000B701C">
              <w:rPr>
                <w:sz w:val="20"/>
                <w:szCs w:val="20"/>
                <w:lang w:eastAsia="en-US"/>
              </w:rPr>
              <w:t>No sabe</w:t>
            </w:r>
          </w:p>
          <w:p w14:paraId="4D1DA66D" w14:textId="393AD32B" w:rsidR="007A2E93" w:rsidRPr="000B701C" w:rsidRDefault="007A2E93" w:rsidP="007A2E93">
            <w:pPr>
              <w:pStyle w:val="Default"/>
              <w:ind w:left="720"/>
              <w:rPr>
                <w:lang w:eastAsia="en-US"/>
              </w:rPr>
            </w:pPr>
          </w:p>
        </w:tc>
      </w:tr>
      <w:tr w:rsidR="007A2E93" w:rsidRPr="000B701C" w14:paraId="20848E62" w14:textId="77777777" w:rsidTr="004455A8">
        <w:tc>
          <w:tcPr>
            <w:tcW w:w="10661" w:type="dxa"/>
            <w:shd w:val="clear" w:color="auto" w:fill="auto"/>
          </w:tcPr>
          <w:p w14:paraId="610BE607" w14:textId="77777777" w:rsidR="007A2E93" w:rsidRPr="000B701C" w:rsidRDefault="007A2E93" w:rsidP="007A2E93">
            <w:pPr>
              <w:tabs>
                <w:tab w:val="left" w:pos="6480"/>
                <w:tab w:val="left" w:pos="72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</w:tr>
      <w:tr w:rsidR="007A2E93" w:rsidRPr="000B701C" w14:paraId="51D70A67" w14:textId="77777777" w:rsidTr="005A3395">
        <w:trPr>
          <w:trHeight w:val="20"/>
        </w:trPr>
        <w:tc>
          <w:tcPr>
            <w:tcW w:w="10661" w:type="dxa"/>
            <w:shd w:val="clear" w:color="auto" w:fill="C00000"/>
          </w:tcPr>
          <w:p w14:paraId="717C8A6A" w14:textId="5DC0465F" w:rsidR="007A2E93" w:rsidRPr="004455A8" w:rsidRDefault="007A2E93" w:rsidP="007A2E93">
            <w:pPr>
              <w:tabs>
                <w:tab w:val="left" w:pos="10980"/>
              </w:tabs>
              <w:ind w:right="-542"/>
              <w:jc w:val="center"/>
              <w:rPr>
                <w:rFonts w:ascii="Calibri" w:hAnsi="Calibri" w:cs="Calibri"/>
                <w:b/>
                <w:color w:val="FFFFFF" w:themeColor="background1"/>
                <w:lang w:val="es-ES"/>
              </w:rPr>
            </w:pPr>
            <w:r w:rsidRPr="000B701C">
              <w:rPr>
                <w:rFonts w:ascii="Calibri" w:hAnsi="Calibri" w:cs="Calibri"/>
                <w:b/>
                <w:color w:val="FFFFFF" w:themeColor="background1"/>
                <w:lang w:val="es-ES"/>
              </w:rPr>
              <w:t>MUCHAS GRACIAS POR SU PARTICIPACIÓN</w:t>
            </w:r>
          </w:p>
        </w:tc>
      </w:tr>
    </w:tbl>
    <w:p w14:paraId="25FBEE45" w14:textId="77777777" w:rsidR="00FC3BE8" w:rsidRPr="005516EE" w:rsidRDefault="00FC3BE8" w:rsidP="00A50BF0">
      <w:pPr>
        <w:pStyle w:val="question0"/>
        <w:numPr>
          <w:ilvl w:val="0"/>
          <w:numId w:val="0"/>
        </w:numPr>
        <w:rPr>
          <w:rFonts w:ascii="Calibri" w:hAnsi="Calibri" w:cs="Arial"/>
          <w:b/>
          <w:sz w:val="24"/>
          <w:lang w:val="es-CR"/>
        </w:rPr>
      </w:pPr>
    </w:p>
    <w:sectPr w:rsidR="00FC3BE8" w:rsidRPr="005516EE" w:rsidSect="00F955A5">
      <w:headerReference w:type="even" r:id="rId11"/>
      <w:footerReference w:type="even" r:id="rId12"/>
      <w:footerReference w:type="default" r:id="rId13"/>
      <w:headerReference w:type="first" r:id="rId14"/>
      <w:pgSz w:w="12240" w:h="15840" w:code="1"/>
      <w:pgMar w:top="851" w:right="851" w:bottom="851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7B61F" w14:textId="77777777" w:rsidR="00F40925" w:rsidRDefault="00F40925">
      <w:r>
        <w:separator/>
      </w:r>
    </w:p>
  </w:endnote>
  <w:endnote w:type="continuationSeparator" w:id="0">
    <w:p w14:paraId="244179A7" w14:textId="77777777" w:rsidR="00F40925" w:rsidRDefault="00F4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025B" w14:textId="77777777" w:rsidR="00CF4BA7" w:rsidRDefault="00CF4B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D46281" w14:textId="77777777" w:rsidR="00CF4BA7" w:rsidRDefault="00CF4B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D11C5" w14:textId="2040114C" w:rsidR="00CF4BA7" w:rsidRDefault="00CF4B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448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8F9DDD" w14:textId="4B830A3F" w:rsidR="00CF4BA7" w:rsidRDefault="00CF4BA7">
    <w:pPr>
      <w:pStyle w:val="Piedepgina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8E1B" w14:textId="77777777" w:rsidR="00F40925" w:rsidRDefault="00F40925">
      <w:pPr>
        <w:pStyle w:val="Piedepgina"/>
      </w:pPr>
    </w:p>
  </w:footnote>
  <w:footnote w:type="continuationSeparator" w:id="0">
    <w:p w14:paraId="1652DA76" w14:textId="77777777" w:rsidR="00F40925" w:rsidRDefault="00F4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92C87" w14:textId="77777777" w:rsidR="00CF4BA7" w:rsidRDefault="00F40925">
    <w:pPr>
      <w:pStyle w:val="Encabezado"/>
    </w:pPr>
    <w:r>
      <w:rPr>
        <w:noProof/>
      </w:rPr>
      <w:pict w14:anchorId="28203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0" type="#_x0000_t136" style="position:absolute;margin-left:0;margin-top:0;width:295.5pt;height:102pt;rotation:315;z-index:-251658240" o:allowincell="f" fillcolor="#cff" stroked="f">
          <v:fill opacity=".5"/>
          <v:textpath style="font-family:&quot;Times New Roman&quot;;font-size:90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F30E" w14:textId="77777777" w:rsidR="00CF4BA7" w:rsidRDefault="00F40925">
    <w:pPr>
      <w:pStyle w:val="Encabezado"/>
    </w:pPr>
    <w:r>
      <w:rPr>
        <w:noProof/>
      </w:rPr>
      <w:pict w14:anchorId="76D722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49" type="#_x0000_t136" style="position:absolute;margin-left:0;margin-top:0;width:295.5pt;height:102pt;rotation:315;z-index:-251659264" o:allowincell="f" fillcolor="#cff" stroked="f">
          <v:fill opacity=".5"/>
          <v:textpath style="font-family:&quot;Times New Roman&quot;;font-size:90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22"/>
    <w:multiLevelType w:val="hybridMultilevel"/>
    <w:tmpl w:val="564AD576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F7"/>
    <w:multiLevelType w:val="hybridMultilevel"/>
    <w:tmpl w:val="564AD576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3B6"/>
    <w:multiLevelType w:val="hybridMultilevel"/>
    <w:tmpl w:val="BD8C41CE"/>
    <w:lvl w:ilvl="0" w:tplc="13D8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7FC8"/>
    <w:multiLevelType w:val="hybridMultilevel"/>
    <w:tmpl w:val="C16CD1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A4DBB"/>
    <w:multiLevelType w:val="hybridMultilevel"/>
    <w:tmpl w:val="86F610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8789B"/>
    <w:multiLevelType w:val="hybridMultilevel"/>
    <w:tmpl w:val="6F3E16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6579B"/>
    <w:multiLevelType w:val="multilevel"/>
    <w:tmpl w:val="04E63256"/>
    <w:lvl w:ilvl="0">
      <w:start w:val="1"/>
      <w:numFmt w:val="decimal"/>
      <w:pStyle w:val="screener"/>
      <w:lvlText w:val="S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S%1%2."/>
      <w:lvlJc w:val="left"/>
      <w:pPr>
        <w:tabs>
          <w:tab w:val="num" w:pos="306"/>
        </w:tabs>
        <w:ind w:left="306" w:firstLine="26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hint="default"/>
      </w:rPr>
    </w:lvl>
  </w:abstractNum>
  <w:abstractNum w:abstractNumId="7" w15:restartNumberingAfterBreak="0">
    <w:nsid w:val="04A676C7"/>
    <w:multiLevelType w:val="hybridMultilevel"/>
    <w:tmpl w:val="02EE9D62"/>
    <w:lvl w:ilvl="0" w:tplc="0F2669F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28" w:hanging="360"/>
      </w:pPr>
    </w:lvl>
    <w:lvl w:ilvl="2" w:tplc="140A001B" w:tentative="1">
      <w:start w:val="1"/>
      <w:numFmt w:val="lowerRoman"/>
      <w:lvlText w:val="%3."/>
      <w:lvlJc w:val="right"/>
      <w:pPr>
        <w:ind w:left="2248" w:hanging="180"/>
      </w:pPr>
    </w:lvl>
    <w:lvl w:ilvl="3" w:tplc="140A000F" w:tentative="1">
      <w:start w:val="1"/>
      <w:numFmt w:val="decimal"/>
      <w:lvlText w:val="%4."/>
      <w:lvlJc w:val="left"/>
      <w:pPr>
        <w:ind w:left="2968" w:hanging="360"/>
      </w:pPr>
    </w:lvl>
    <w:lvl w:ilvl="4" w:tplc="140A0019" w:tentative="1">
      <w:start w:val="1"/>
      <w:numFmt w:val="lowerLetter"/>
      <w:lvlText w:val="%5."/>
      <w:lvlJc w:val="left"/>
      <w:pPr>
        <w:ind w:left="3688" w:hanging="360"/>
      </w:pPr>
    </w:lvl>
    <w:lvl w:ilvl="5" w:tplc="140A001B" w:tentative="1">
      <w:start w:val="1"/>
      <w:numFmt w:val="lowerRoman"/>
      <w:lvlText w:val="%6."/>
      <w:lvlJc w:val="right"/>
      <w:pPr>
        <w:ind w:left="4408" w:hanging="180"/>
      </w:pPr>
    </w:lvl>
    <w:lvl w:ilvl="6" w:tplc="140A000F" w:tentative="1">
      <w:start w:val="1"/>
      <w:numFmt w:val="decimal"/>
      <w:lvlText w:val="%7."/>
      <w:lvlJc w:val="left"/>
      <w:pPr>
        <w:ind w:left="5128" w:hanging="360"/>
      </w:pPr>
    </w:lvl>
    <w:lvl w:ilvl="7" w:tplc="140A0019" w:tentative="1">
      <w:start w:val="1"/>
      <w:numFmt w:val="lowerLetter"/>
      <w:lvlText w:val="%8."/>
      <w:lvlJc w:val="left"/>
      <w:pPr>
        <w:ind w:left="5848" w:hanging="360"/>
      </w:pPr>
    </w:lvl>
    <w:lvl w:ilvl="8" w:tplc="140A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051B0484"/>
    <w:multiLevelType w:val="hybridMultilevel"/>
    <w:tmpl w:val="D9C284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912ED"/>
    <w:multiLevelType w:val="multilevel"/>
    <w:tmpl w:val="A6E062B6"/>
    <w:lvl w:ilvl="0">
      <w:start w:val="1"/>
      <w:numFmt w:val="decimal"/>
      <w:pStyle w:val="Chap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5E13898"/>
    <w:multiLevelType w:val="hybridMultilevel"/>
    <w:tmpl w:val="D5A84C76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05508"/>
    <w:multiLevelType w:val="hybridMultilevel"/>
    <w:tmpl w:val="E52E947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33D46"/>
    <w:multiLevelType w:val="hybridMultilevel"/>
    <w:tmpl w:val="E44E49E4"/>
    <w:lvl w:ilvl="0" w:tplc="267E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B59C7"/>
    <w:multiLevelType w:val="hybridMultilevel"/>
    <w:tmpl w:val="FD66BC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2457C"/>
    <w:multiLevelType w:val="hybridMultilevel"/>
    <w:tmpl w:val="F64A01DA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D1C6B"/>
    <w:multiLevelType w:val="hybridMultilevel"/>
    <w:tmpl w:val="564AD576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474E08"/>
    <w:multiLevelType w:val="hybridMultilevel"/>
    <w:tmpl w:val="9DEABFFE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C17BA"/>
    <w:multiLevelType w:val="hybridMultilevel"/>
    <w:tmpl w:val="AAEC9A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10D35"/>
    <w:multiLevelType w:val="hybridMultilevel"/>
    <w:tmpl w:val="C0C85B90"/>
    <w:lvl w:ilvl="0" w:tplc="040C0001">
      <w:start w:val="1"/>
      <w:numFmt w:val="none"/>
      <w:pStyle w:val="interviewer"/>
      <w:lvlText w:val="interviewer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9704AE"/>
    <w:multiLevelType w:val="hybridMultilevel"/>
    <w:tmpl w:val="5A087EE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744F7"/>
    <w:multiLevelType w:val="multilevel"/>
    <w:tmpl w:val="E6E47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1C86277"/>
    <w:multiLevelType w:val="hybridMultilevel"/>
    <w:tmpl w:val="576C3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6350F"/>
    <w:multiLevelType w:val="hybridMultilevel"/>
    <w:tmpl w:val="D3529E68"/>
    <w:lvl w:ilvl="0" w:tplc="13D8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2E6FC9"/>
    <w:multiLevelType w:val="hybridMultilevel"/>
    <w:tmpl w:val="8D789E9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A3518"/>
    <w:multiLevelType w:val="hybridMultilevel"/>
    <w:tmpl w:val="443AE9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AE1476"/>
    <w:multiLevelType w:val="hybridMultilevel"/>
    <w:tmpl w:val="6D24564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9A7450"/>
    <w:multiLevelType w:val="hybridMultilevel"/>
    <w:tmpl w:val="D3529E68"/>
    <w:lvl w:ilvl="0" w:tplc="13D8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2214E2"/>
    <w:multiLevelType w:val="hybridMultilevel"/>
    <w:tmpl w:val="B3D2EFB2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D27464"/>
    <w:multiLevelType w:val="hybridMultilevel"/>
    <w:tmpl w:val="CD76E16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E130C6"/>
    <w:multiLevelType w:val="hybridMultilevel"/>
    <w:tmpl w:val="AE72BA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FA7594"/>
    <w:multiLevelType w:val="hybridMultilevel"/>
    <w:tmpl w:val="F3A475F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1146B5"/>
    <w:multiLevelType w:val="hybridMultilevel"/>
    <w:tmpl w:val="88D0348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404351"/>
    <w:multiLevelType w:val="hybridMultilevel"/>
    <w:tmpl w:val="92EE4C48"/>
    <w:lvl w:ilvl="0" w:tplc="3D6C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F2987"/>
    <w:multiLevelType w:val="hybridMultilevel"/>
    <w:tmpl w:val="A4E6ABE0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F3BB3"/>
    <w:multiLevelType w:val="hybridMultilevel"/>
    <w:tmpl w:val="5DD661E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E37691"/>
    <w:multiLevelType w:val="multilevel"/>
    <w:tmpl w:val="E6E47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283F3913"/>
    <w:multiLevelType w:val="hybridMultilevel"/>
    <w:tmpl w:val="564AD576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E502B1"/>
    <w:multiLevelType w:val="hybridMultilevel"/>
    <w:tmpl w:val="EF6A7BDC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456537"/>
    <w:multiLevelType w:val="hybridMultilevel"/>
    <w:tmpl w:val="6D862F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E458C2"/>
    <w:multiLevelType w:val="hybridMultilevel"/>
    <w:tmpl w:val="E67A5768"/>
    <w:lvl w:ilvl="0" w:tplc="C700E8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414347"/>
    <w:multiLevelType w:val="hybridMultilevel"/>
    <w:tmpl w:val="5D7CCC20"/>
    <w:lvl w:ilvl="0" w:tplc="48BC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4D1CA5"/>
    <w:multiLevelType w:val="hybridMultilevel"/>
    <w:tmpl w:val="3E4AFD7A"/>
    <w:lvl w:ilvl="0" w:tplc="13D8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8F4219"/>
    <w:multiLevelType w:val="hybridMultilevel"/>
    <w:tmpl w:val="D43CB3E4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D70996"/>
    <w:multiLevelType w:val="hybridMultilevel"/>
    <w:tmpl w:val="564AD576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2C056D"/>
    <w:multiLevelType w:val="hybridMultilevel"/>
    <w:tmpl w:val="A00EDC72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436D76"/>
    <w:multiLevelType w:val="multilevel"/>
    <w:tmpl w:val="71A6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33895AF0"/>
    <w:multiLevelType w:val="hybridMultilevel"/>
    <w:tmpl w:val="C09C9E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4612D0"/>
    <w:multiLevelType w:val="multilevel"/>
    <w:tmpl w:val="AD86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34833D97"/>
    <w:multiLevelType w:val="multilevel"/>
    <w:tmpl w:val="6D7C940A"/>
    <w:lvl w:ilvl="0">
      <w:start w:val="1"/>
      <w:numFmt w:val="decimal"/>
      <w:pStyle w:val="Question"/>
      <w:lvlText w:val="Q%1.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pStyle w:val="question0"/>
      <w:lvlText w:val="Q%1%2."/>
      <w:lvlJc w:val="left"/>
      <w:pPr>
        <w:tabs>
          <w:tab w:val="num" w:pos="874"/>
        </w:tabs>
        <w:ind w:left="874" w:firstLine="26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hint="default"/>
      </w:rPr>
    </w:lvl>
  </w:abstractNum>
  <w:abstractNum w:abstractNumId="49" w15:restartNumberingAfterBreak="0">
    <w:nsid w:val="391B717E"/>
    <w:multiLevelType w:val="singleLevel"/>
    <w:tmpl w:val="4F328AC4"/>
    <w:lvl w:ilvl="0">
      <w:start w:val="1"/>
      <w:numFmt w:val="decimal"/>
      <w:pStyle w:val="Nummering"/>
      <w:lvlText w:val="V.%1."/>
      <w:lvlJc w:val="left"/>
      <w:pPr>
        <w:tabs>
          <w:tab w:val="num" w:pos="862"/>
        </w:tabs>
        <w:ind w:left="502" w:hanging="360"/>
      </w:pPr>
      <w:rPr>
        <w:rFonts w:hint="default"/>
      </w:rPr>
    </w:lvl>
  </w:abstractNum>
  <w:abstractNum w:abstractNumId="50" w15:restartNumberingAfterBreak="0">
    <w:nsid w:val="3ABA2E78"/>
    <w:multiLevelType w:val="hybridMultilevel"/>
    <w:tmpl w:val="D3529E68"/>
    <w:lvl w:ilvl="0" w:tplc="13D8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100B98"/>
    <w:multiLevelType w:val="hybridMultilevel"/>
    <w:tmpl w:val="EB3C2154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C52F8C"/>
    <w:multiLevelType w:val="hybridMultilevel"/>
    <w:tmpl w:val="564AD576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65C20"/>
    <w:multiLevelType w:val="multilevel"/>
    <w:tmpl w:val="5DFE2D6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Zero"/>
      <w:pStyle w:val="Ttulo2"/>
      <w:isLgl/>
      <w:lvlText w:val="Section %1.%2"/>
      <w:lvlJc w:val="left"/>
      <w:pPr>
        <w:tabs>
          <w:tab w:val="num" w:pos="720"/>
        </w:tabs>
        <w:ind w:left="-36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360"/>
        </w:tabs>
        <w:ind w:left="36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936"/>
        </w:tabs>
        <w:ind w:left="93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224"/>
        </w:tabs>
        <w:ind w:left="1224" w:hanging="144"/>
      </w:pPr>
      <w:rPr>
        <w:rFonts w:hint="default"/>
      </w:rPr>
    </w:lvl>
  </w:abstractNum>
  <w:abstractNum w:abstractNumId="54" w15:restartNumberingAfterBreak="0">
    <w:nsid w:val="41E65B20"/>
    <w:multiLevelType w:val="multilevel"/>
    <w:tmpl w:val="A1D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41F337F3"/>
    <w:multiLevelType w:val="hybridMultilevel"/>
    <w:tmpl w:val="564AD576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BF19E1"/>
    <w:multiLevelType w:val="hybridMultilevel"/>
    <w:tmpl w:val="1DDC0B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2860D8"/>
    <w:multiLevelType w:val="hybridMultilevel"/>
    <w:tmpl w:val="12B406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407D0B"/>
    <w:multiLevelType w:val="hybridMultilevel"/>
    <w:tmpl w:val="5DD661E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7B2FA3"/>
    <w:multiLevelType w:val="hybridMultilevel"/>
    <w:tmpl w:val="D0D06FF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D45AF6"/>
    <w:multiLevelType w:val="hybridMultilevel"/>
    <w:tmpl w:val="8C50501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F60407"/>
    <w:multiLevelType w:val="multilevel"/>
    <w:tmpl w:val="19FAE5A2"/>
    <w:lvl w:ilvl="0">
      <w:start w:val="1"/>
      <w:numFmt w:val="decimal"/>
      <w:pStyle w:val="heading1"/>
      <w:lvlText w:val="%1."/>
      <w:lvlJc w:val="left"/>
      <w:pPr>
        <w:tabs>
          <w:tab w:val="num" w:pos="2345"/>
        </w:tabs>
        <w:ind w:left="2345" w:hanging="360"/>
      </w:pPr>
      <w:rPr>
        <w:rFonts w:ascii="Helvetica" w:hAnsi="Helvetic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584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62" w15:restartNumberingAfterBreak="0">
    <w:nsid w:val="4B816445"/>
    <w:multiLevelType w:val="hybridMultilevel"/>
    <w:tmpl w:val="026EB5A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B354D9"/>
    <w:multiLevelType w:val="hybridMultilevel"/>
    <w:tmpl w:val="B64862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A431E0"/>
    <w:multiLevelType w:val="hybridMultilevel"/>
    <w:tmpl w:val="147C37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2B5B48"/>
    <w:multiLevelType w:val="hybridMultilevel"/>
    <w:tmpl w:val="303831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F9472A"/>
    <w:multiLevelType w:val="hybridMultilevel"/>
    <w:tmpl w:val="E3EC754A"/>
    <w:lvl w:ilvl="0" w:tplc="7FEAD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0151B0"/>
    <w:multiLevelType w:val="hybridMultilevel"/>
    <w:tmpl w:val="564AD576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75D5B"/>
    <w:multiLevelType w:val="hybridMultilevel"/>
    <w:tmpl w:val="D3529E68"/>
    <w:lvl w:ilvl="0" w:tplc="13D8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F16491"/>
    <w:multiLevelType w:val="hybridMultilevel"/>
    <w:tmpl w:val="D3529E68"/>
    <w:lvl w:ilvl="0" w:tplc="13D8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105B58"/>
    <w:multiLevelType w:val="hybridMultilevel"/>
    <w:tmpl w:val="F5742B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479E6"/>
    <w:multiLevelType w:val="hybridMultilevel"/>
    <w:tmpl w:val="4ED496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A5ADB"/>
    <w:multiLevelType w:val="hybridMultilevel"/>
    <w:tmpl w:val="7494B48A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4704B"/>
    <w:multiLevelType w:val="hybridMultilevel"/>
    <w:tmpl w:val="562EBB66"/>
    <w:lvl w:ilvl="0" w:tplc="13D8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096C07"/>
    <w:multiLevelType w:val="hybridMultilevel"/>
    <w:tmpl w:val="2976FDD4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F9108B"/>
    <w:multiLevelType w:val="multilevel"/>
    <w:tmpl w:val="E49E39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880D2F"/>
    <w:multiLevelType w:val="hybridMultilevel"/>
    <w:tmpl w:val="DA661DA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564689"/>
    <w:multiLevelType w:val="hybridMultilevel"/>
    <w:tmpl w:val="564AD576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A54C8D"/>
    <w:multiLevelType w:val="hybridMultilevel"/>
    <w:tmpl w:val="D3529E68"/>
    <w:lvl w:ilvl="0" w:tplc="13D8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983E19"/>
    <w:multiLevelType w:val="hybridMultilevel"/>
    <w:tmpl w:val="F6D02EC2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DC4F68"/>
    <w:multiLevelType w:val="hybridMultilevel"/>
    <w:tmpl w:val="26C0F562"/>
    <w:lvl w:ilvl="0" w:tplc="D00E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8C2332"/>
    <w:multiLevelType w:val="hybridMultilevel"/>
    <w:tmpl w:val="F426EF2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15520"/>
    <w:multiLevelType w:val="hybridMultilevel"/>
    <w:tmpl w:val="EBFA5D2A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32C45"/>
    <w:multiLevelType w:val="hybridMultilevel"/>
    <w:tmpl w:val="AAEC9A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6770FC"/>
    <w:multiLevelType w:val="multilevel"/>
    <w:tmpl w:val="C77C5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85" w15:restartNumberingAfterBreak="0">
    <w:nsid w:val="6979224E"/>
    <w:multiLevelType w:val="hybridMultilevel"/>
    <w:tmpl w:val="A24814A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8832F9"/>
    <w:multiLevelType w:val="hybridMultilevel"/>
    <w:tmpl w:val="6072823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8C1753"/>
    <w:multiLevelType w:val="hybridMultilevel"/>
    <w:tmpl w:val="14B49412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D50774"/>
    <w:multiLevelType w:val="hybridMultilevel"/>
    <w:tmpl w:val="C764D19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5D2971"/>
    <w:multiLevelType w:val="hybridMultilevel"/>
    <w:tmpl w:val="384067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3D792E"/>
    <w:multiLevelType w:val="hybridMultilevel"/>
    <w:tmpl w:val="754699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BB72FF"/>
    <w:multiLevelType w:val="hybridMultilevel"/>
    <w:tmpl w:val="D47AFDE2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B768D3"/>
    <w:multiLevelType w:val="hybridMultilevel"/>
    <w:tmpl w:val="D9C284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F66697"/>
    <w:multiLevelType w:val="multilevel"/>
    <w:tmpl w:val="AFD61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7980656D"/>
    <w:multiLevelType w:val="hybridMultilevel"/>
    <w:tmpl w:val="9F5043CE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0B7482"/>
    <w:multiLevelType w:val="hybridMultilevel"/>
    <w:tmpl w:val="D3529E68"/>
    <w:lvl w:ilvl="0" w:tplc="13D8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CE10A5"/>
    <w:multiLevelType w:val="hybridMultilevel"/>
    <w:tmpl w:val="95706180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152D04"/>
    <w:multiLevelType w:val="hybridMultilevel"/>
    <w:tmpl w:val="7A70AAD2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A55C6A"/>
    <w:multiLevelType w:val="hybridMultilevel"/>
    <w:tmpl w:val="A3DE0318"/>
    <w:lvl w:ilvl="0" w:tplc="04090001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360"/>
      </w:pPr>
    </w:lvl>
    <w:lvl w:ilvl="1" w:tplc="040C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BC54FB"/>
    <w:multiLevelType w:val="hybridMultilevel"/>
    <w:tmpl w:val="F0847F00"/>
    <w:lvl w:ilvl="0" w:tplc="AB961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E4436E"/>
    <w:multiLevelType w:val="multilevel"/>
    <w:tmpl w:val="AEE07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1" w15:restartNumberingAfterBreak="0">
    <w:nsid w:val="7F872364"/>
    <w:multiLevelType w:val="hybridMultilevel"/>
    <w:tmpl w:val="EECE0C98"/>
    <w:lvl w:ilvl="0" w:tplc="0F26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8"/>
  </w:num>
  <w:num w:numId="3">
    <w:abstractNumId w:val="49"/>
  </w:num>
  <w:num w:numId="4">
    <w:abstractNumId w:val="98"/>
  </w:num>
  <w:num w:numId="5">
    <w:abstractNumId w:val="53"/>
  </w:num>
  <w:num w:numId="6">
    <w:abstractNumId w:val="61"/>
  </w:num>
  <w:num w:numId="7">
    <w:abstractNumId w:val="6"/>
  </w:num>
  <w:num w:numId="8">
    <w:abstractNumId w:val="18"/>
  </w:num>
  <w:num w:numId="9">
    <w:abstractNumId w:val="83"/>
  </w:num>
  <w:num w:numId="10">
    <w:abstractNumId w:val="17"/>
  </w:num>
  <w:num w:numId="11">
    <w:abstractNumId w:val="4"/>
  </w:num>
  <w:num w:numId="12">
    <w:abstractNumId w:val="29"/>
  </w:num>
  <w:num w:numId="13">
    <w:abstractNumId w:val="38"/>
  </w:num>
  <w:num w:numId="14">
    <w:abstractNumId w:val="81"/>
  </w:num>
  <w:num w:numId="15">
    <w:abstractNumId w:val="5"/>
  </w:num>
  <w:num w:numId="16">
    <w:abstractNumId w:val="21"/>
  </w:num>
  <w:num w:numId="17">
    <w:abstractNumId w:val="28"/>
  </w:num>
  <w:num w:numId="18">
    <w:abstractNumId w:val="76"/>
  </w:num>
  <w:num w:numId="19">
    <w:abstractNumId w:val="31"/>
  </w:num>
  <w:num w:numId="20">
    <w:abstractNumId w:val="24"/>
  </w:num>
  <w:num w:numId="21">
    <w:abstractNumId w:val="19"/>
  </w:num>
  <w:num w:numId="22">
    <w:abstractNumId w:val="63"/>
  </w:num>
  <w:num w:numId="23">
    <w:abstractNumId w:val="3"/>
  </w:num>
  <w:num w:numId="24">
    <w:abstractNumId w:val="60"/>
  </w:num>
  <w:num w:numId="25">
    <w:abstractNumId w:val="56"/>
  </w:num>
  <w:num w:numId="26">
    <w:abstractNumId w:val="13"/>
  </w:num>
  <w:num w:numId="27">
    <w:abstractNumId w:val="85"/>
  </w:num>
  <w:num w:numId="28">
    <w:abstractNumId w:val="90"/>
  </w:num>
  <w:num w:numId="29">
    <w:abstractNumId w:val="70"/>
  </w:num>
  <w:num w:numId="30">
    <w:abstractNumId w:val="23"/>
  </w:num>
  <w:num w:numId="31">
    <w:abstractNumId w:val="14"/>
  </w:num>
  <w:num w:numId="32">
    <w:abstractNumId w:val="97"/>
  </w:num>
  <w:num w:numId="33">
    <w:abstractNumId w:val="44"/>
  </w:num>
  <w:num w:numId="34">
    <w:abstractNumId w:val="27"/>
  </w:num>
  <w:num w:numId="35">
    <w:abstractNumId w:val="96"/>
  </w:num>
  <w:num w:numId="36">
    <w:abstractNumId w:val="77"/>
  </w:num>
  <w:num w:numId="37">
    <w:abstractNumId w:val="72"/>
  </w:num>
  <w:num w:numId="38">
    <w:abstractNumId w:val="42"/>
  </w:num>
  <w:num w:numId="39">
    <w:abstractNumId w:val="7"/>
  </w:num>
  <w:num w:numId="40">
    <w:abstractNumId w:val="58"/>
  </w:num>
  <w:num w:numId="41">
    <w:abstractNumId w:val="89"/>
  </w:num>
  <w:num w:numId="42">
    <w:abstractNumId w:val="30"/>
  </w:num>
  <w:num w:numId="43">
    <w:abstractNumId w:val="43"/>
  </w:num>
  <w:num w:numId="44">
    <w:abstractNumId w:val="94"/>
  </w:num>
  <w:num w:numId="45">
    <w:abstractNumId w:val="15"/>
  </w:num>
  <w:num w:numId="46">
    <w:abstractNumId w:val="36"/>
  </w:num>
  <w:num w:numId="47">
    <w:abstractNumId w:val="91"/>
  </w:num>
  <w:num w:numId="48">
    <w:abstractNumId w:val="101"/>
  </w:num>
  <w:num w:numId="49">
    <w:abstractNumId w:val="16"/>
  </w:num>
  <w:num w:numId="50">
    <w:abstractNumId w:val="51"/>
  </w:num>
  <w:num w:numId="51">
    <w:abstractNumId w:val="74"/>
  </w:num>
  <w:num w:numId="52">
    <w:abstractNumId w:val="55"/>
  </w:num>
  <w:num w:numId="53">
    <w:abstractNumId w:val="0"/>
  </w:num>
  <w:num w:numId="54">
    <w:abstractNumId w:val="52"/>
  </w:num>
  <w:num w:numId="55">
    <w:abstractNumId w:val="82"/>
  </w:num>
  <w:num w:numId="56">
    <w:abstractNumId w:val="79"/>
  </w:num>
  <w:num w:numId="57">
    <w:abstractNumId w:val="34"/>
  </w:num>
  <w:num w:numId="58">
    <w:abstractNumId w:val="54"/>
  </w:num>
  <w:num w:numId="59">
    <w:abstractNumId w:val="71"/>
  </w:num>
  <w:num w:numId="60">
    <w:abstractNumId w:val="100"/>
  </w:num>
  <w:num w:numId="61">
    <w:abstractNumId w:val="93"/>
  </w:num>
  <w:num w:numId="62">
    <w:abstractNumId w:val="46"/>
  </w:num>
  <w:num w:numId="63">
    <w:abstractNumId w:val="67"/>
  </w:num>
  <w:num w:numId="64">
    <w:abstractNumId w:val="33"/>
  </w:num>
  <w:num w:numId="65">
    <w:abstractNumId w:val="35"/>
  </w:num>
  <w:num w:numId="66">
    <w:abstractNumId w:val="37"/>
  </w:num>
  <w:num w:numId="67">
    <w:abstractNumId w:val="1"/>
  </w:num>
  <w:num w:numId="68">
    <w:abstractNumId w:val="47"/>
  </w:num>
  <w:num w:numId="69">
    <w:abstractNumId w:val="50"/>
  </w:num>
  <w:num w:numId="70">
    <w:abstractNumId w:val="99"/>
  </w:num>
  <w:num w:numId="71">
    <w:abstractNumId w:val="68"/>
  </w:num>
  <w:num w:numId="72">
    <w:abstractNumId w:val="20"/>
  </w:num>
  <w:num w:numId="73">
    <w:abstractNumId w:val="22"/>
  </w:num>
  <w:num w:numId="74">
    <w:abstractNumId w:val="2"/>
  </w:num>
  <w:num w:numId="75">
    <w:abstractNumId w:val="95"/>
  </w:num>
  <w:num w:numId="76">
    <w:abstractNumId w:val="84"/>
  </w:num>
  <w:num w:numId="77">
    <w:abstractNumId w:val="25"/>
  </w:num>
  <w:num w:numId="78">
    <w:abstractNumId w:val="78"/>
  </w:num>
  <w:num w:numId="79">
    <w:abstractNumId w:val="73"/>
  </w:num>
  <w:num w:numId="80">
    <w:abstractNumId w:val="88"/>
  </w:num>
  <w:num w:numId="81">
    <w:abstractNumId w:val="86"/>
  </w:num>
  <w:num w:numId="82">
    <w:abstractNumId w:val="62"/>
  </w:num>
  <w:num w:numId="83">
    <w:abstractNumId w:val="69"/>
  </w:num>
  <w:num w:numId="84">
    <w:abstractNumId w:val="41"/>
  </w:num>
  <w:num w:numId="85">
    <w:abstractNumId w:val="87"/>
  </w:num>
  <w:num w:numId="86">
    <w:abstractNumId w:val="32"/>
  </w:num>
  <w:num w:numId="87">
    <w:abstractNumId w:val="75"/>
  </w:num>
  <w:num w:numId="88">
    <w:abstractNumId w:val="26"/>
  </w:num>
  <w:num w:numId="89">
    <w:abstractNumId w:val="65"/>
  </w:num>
  <w:num w:numId="90">
    <w:abstractNumId w:val="59"/>
  </w:num>
  <w:num w:numId="91">
    <w:abstractNumId w:val="8"/>
  </w:num>
  <w:num w:numId="92">
    <w:abstractNumId w:val="92"/>
  </w:num>
  <w:num w:numId="93">
    <w:abstractNumId w:val="10"/>
  </w:num>
  <w:num w:numId="94">
    <w:abstractNumId w:val="11"/>
  </w:num>
  <w:num w:numId="95">
    <w:abstractNumId w:val="45"/>
  </w:num>
  <w:num w:numId="96">
    <w:abstractNumId w:val="39"/>
  </w:num>
  <w:num w:numId="97">
    <w:abstractNumId w:val="66"/>
  </w:num>
  <w:num w:numId="98">
    <w:abstractNumId w:val="40"/>
  </w:num>
  <w:num w:numId="99">
    <w:abstractNumId w:val="80"/>
  </w:num>
  <w:num w:numId="100">
    <w:abstractNumId w:val="12"/>
  </w:num>
  <w:num w:numId="101">
    <w:abstractNumId w:val="64"/>
  </w:num>
  <w:num w:numId="102">
    <w:abstractNumId w:val="57"/>
  </w:num>
  <w:numIdMacAtCleanup w:val="10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 Molina">
    <w15:presenceInfo w15:providerId="AD" w15:userId="S::Ever.Molina@Ipsos.com::a1929c5a-af66-4c9c-8170-1bd6defc3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6"/>
    <w:rsid w:val="0000011C"/>
    <w:rsid w:val="00000766"/>
    <w:rsid w:val="00000D88"/>
    <w:rsid w:val="00001766"/>
    <w:rsid w:val="000018D6"/>
    <w:rsid w:val="00001A4C"/>
    <w:rsid w:val="00001A6B"/>
    <w:rsid w:val="00002194"/>
    <w:rsid w:val="00002B0F"/>
    <w:rsid w:val="000030E0"/>
    <w:rsid w:val="00003CFE"/>
    <w:rsid w:val="0000499D"/>
    <w:rsid w:val="0000552F"/>
    <w:rsid w:val="00006157"/>
    <w:rsid w:val="0000616D"/>
    <w:rsid w:val="0000625B"/>
    <w:rsid w:val="00006422"/>
    <w:rsid w:val="000064C2"/>
    <w:rsid w:val="00007AD9"/>
    <w:rsid w:val="00010252"/>
    <w:rsid w:val="00010CBE"/>
    <w:rsid w:val="00012D63"/>
    <w:rsid w:val="00013DEC"/>
    <w:rsid w:val="0001466C"/>
    <w:rsid w:val="000154E1"/>
    <w:rsid w:val="0001568B"/>
    <w:rsid w:val="000166C4"/>
    <w:rsid w:val="00017C56"/>
    <w:rsid w:val="000201DF"/>
    <w:rsid w:val="0002039E"/>
    <w:rsid w:val="00020A4D"/>
    <w:rsid w:val="0002137F"/>
    <w:rsid w:val="00021A2C"/>
    <w:rsid w:val="00021CFE"/>
    <w:rsid w:val="00021DB5"/>
    <w:rsid w:val="00022584"/>
    <w:rsid w:val="0002270F"/>
    <w:rsid w:val="00023020"/>
    <w:rsid w:val="00023930"/>
    <w:rsid w:val="00024104"/>
    <w:rsid w:val="000245B0"/>
    <w:rsid w:val="00024699"/>
    <w:rsid w:val="000253CB"/>
    <w:rsid w:val="00025EA3"/>
    <w:rsid w:val="000261CA"/>
    <w:rsid w:val="000278D0"/>
    <w:rsid w:val="000279BD"/>
    <w:rsid w:val="00030455"/>
    <w:rsid w:val="00030BDB"/>
    <w:rsid w:val="00031B86"/>
    <w:rsid w:val="00032212"/>
    <w:rsid w:val="00033B02"/>
    <w:rsid w:val="00034251"/>
    <w:rsid w:val="000357A0"/>
    <w:rsid w:val="00035E7C"/>
    <w:rsid w:val="00035F3D"/>
    <w:rsid w:val="000361A0"/>
    <w:rsid w:val="0003646C"/>
    <w:rsid w:val="00036E46"/>
    <w:rsid w:val="0003739D"/>
    <w:rsid w:val="00040D36"/>
    <w:rsid w:val="00041A50"/>
    <w:rsid w:val="00043C55"/>
    <w:rsid w:val="00044B14"/>
    <w:rsid w:val="0004516C"/>
    <w:rsid w:val="00045192"/>
    <w:rsid w:val="000456C9"/>
    <w:rsid w:val="00046737"/>
    <w:rsid w:val="00046BFE"/>
    <w:rsid w:val="00047889"/>
    <w:rsid w:val="000508EF"/>
    <w:rsid w:val="00051C9C"/>
    <w:rsid w:val="0005213C"/>
    <w:rsid w:val="00052AFA"/>
    <w:rsid w:val="00052BEB"/>
    <w:rsid w:val="00053219"/>
    <w:rsid w:val="0005398E"/>
    <w:rsid w:val="00053AA4"/>
    <w:rsid w:val="00053BBD"/>
    <w:rsid w:val="000542EB"/>
    <w:rsid w:val="00054C9B"/>
    <w:rsid w:val="0005533D"/>
    <w:rsid w:val="00055D32"/>
    <w:rsid w:val="00055FA7"/>
    <w:rsid w:val="000566E9"/>
    <w:rsid w:val="00056E82"/>
    <w:rsid w:val="00056F92"/>
    <w:rsid w:val="000574BF"/>
    <w:rsid w:val="000574E9"/>
    <w:rsid w:val="0005770F"/>
    <w:rsid w:val="00057791"/>
    <w:rsid w:val="00060927"/>
    <w:rsid w:val="00060C3D"/>
    <w:rsid w:val="0006226F"/>
    <w:rsid w:val="00062ADA"/>
    <w:rsid w:val="00062E15"/>
    <w:rsid w:val="000632DA"/>
    <w:rsid w:val="00064D80"/>
    <w:rsid w:val="00064E94"/>
    <w:rsid w:val="000652E6"/>
    <w:rsid w:val="000654C4"/>
    <w:rsid w:val="00065CA8"/>
    <w:rsid w:val="00065DC3"/>
    <w:rsid w:val="0006625F"/>
    <w:rsid w:val="000663D9"/>
    <w:rsid w:val="000671D1"/>
    <w:rsid w:val="00067561"/>
    <w:rsid w:val="00067BFA"/>
    <w:rsid w:val="00071165"/>
    <w:rsid w:val="000719DC"/>
    <w:rsid w:val="00071EE2"/>
    <w:rsid w:val="00072AA1"/>
    <w:rsid w:val="00072D9D"/>
    <w:rsid w:val="000736B0"/>
    <w:rsid w:val="000748D9"/>
    <w:rsid w:val="0007498A"/>
    <w:rsid w:val="0007540B"/>
    <w:rsid w:val="00075423"/>
    <w:rsid w:val="00075446"/>
    <w:rsid w:val="0007564A"/>
    <w:rsid w:val="000758CC"/>
    <w:rsid w:val="000763EF"/>
    <w:rsid w:val="000777C8"/>
    <w:rsid w:val="000809EA"/>
    <w:rsid w:val="00081934"/>
    <w:rsid w:val="000819FC"/>
    <w:rsid w:val="0008281C"/>
    <w:rsid w:val="000830CB"/>
    <w:rsid w:val="00084001"/>
    <w:rsid w:val="000843B4"/>
    <w:rsid w:val="00086098"/>
    <w:rsid w:val="00086143"/>
    <w:rsid w:val="00086521"/>
    <w:rsid w:val="00086552"/>
    <w:rsid w:val="0008718A"/>
    <w:rsid w:val="00090992"/>
    <w:rsid w:val="00091232"/>
    <w:rsid w:val="0009149C"/>
    <w:rsid w:val="000918E7"/>
    <w:rsid w:val="00092D32"/>
    <w:rsid w:val="0009325F"/>
    <w:rsid w:val="00093809"/>
    <w:rsid w:val="00094F96"/>
    <w:rsid w:val="0009583E"/>
    <w:rsid w:val="00095854"/>
    <w:rsid w:val="00095CE5"/>
    <w:rsid w:val="000965E0"/>
    <w:rsid w:val="0009716F"/>
    <w:rsid w:val="0009730A"/>
    <w:rsid w:val="000A0D04"/>
    <w:rsid w:val="000A1120"/>
    <w:rsid w:val="000A138D"/>
    <w:rsid w:val="000A1DF3"/>
    <w:rsid w:val="000A237D"/>
    <w:rsid w:val="000A23DE"/>
    <w:rsid w:val="000A3251"/>
    <w:rsid w:val="000A3D1B"/>
    <w:rsid w:val="000A467E"/>
    <w:rsid w:val="000A5019"/>
    <w:rsid w:val="000A612C"/>
    <w:rsid w:val="000A623D"/>
    <w:rsid w:val="000A6348"/>
    <w:rsid w:val="000A6F74"/>
    <w:rsid w:val="000B0588"/>
    <w:rsid w:val="000B06DA"/>
    <w:rsid w:val="000B318D"/>
    <w:rsid w:val="000B36EA"/>
    <w:rsid w:val="000B3C55"/>
    <w:rsid w:val="000B3E72"/>
    <w:rsid w:val="000B49D3"/>
    <w:rsid w:val="000B4A49"/>
    <w:rsid w:val="000B5ABD"/>
    <w:rsid w:val="000B5D67"/>
    <w:rsid w:val="000B682E"/>
    <w:rsid w:val="000B701C"/>
    <w:rsid w:val="000B7D99"/>
    <w:rsid w:val="000C0833"/>
    <w:rsid w:val="000C1424"/>
    <w:rsid w:val="000C1EB1"/>
    <w:rsid w:val="000C200A"/>
    <w:rsid w:val="000C24A3"/>
    <w:rsid w:val="000C2998"/>
    <w:rsid w:val="000C2E22"/>
    <w:rsid w:val="000C3926"/>
    <w:rsid w:val="000C3C6F"/>
    <w:rsid w:val="000C3E67"/>
    <w:rsid w:val="000C417D"/>
    <w:rsid w:val="000C4984"/>
    <w:rsid w:val="000C4C3E"/>
    <w:rsid w:val="000C5050"/>
    <w:rsid w:val="000C5FFF"/>
    <w:rsid w:val="000C6383"/>
    <w:rsid w:val="000C65CA"/>
    <w:rsid w:val="000C6962"/>
    <w:rsid w:val="000C77DD"/>
    <w:rsid w:val="000C7896"/>
    <w:rsid w:val="000D0A92"/>
    <w:rsid w:val="000D1952"/>
    <w:rsid w:val="000D1D00"/>
    <w:rsid w:val="000D2C73"/>
    <w:rsid w:val="000D3115"/>
    <w:rsid w:val="000D33E5"/>
    <w:rsid w:val="000D3A63"/>
    <w:rsid w:val="000D3E42"/>
    <w:rsid w:val="000D3E50"/>
    <w:rsid w:val="000D448F"/>
    <w:rsid w:val="000D527B"/>
    <w:rsid w:val="000D58EF"/>
    <w:rsid w:val="000D64C8"/>
    <w:rsid w:val="000D697B"/>
    <w:rsid w:val="000D6E34"/>
    <w:rsid w:val="000D6F12"/>
    <w:rsid w:val="000D70D5"/>
    <w:rsid w:val="000D759D"/>
    <w:rsid w:val="000D7CB1"/>
    <w:rsid w:val="000D7F2F"/>
    <w:rsid w:val="000D7F6B"/>
    <w:rsid w:val="000E00EC"/>
    <w:rsid w:val="000E0AE5"/>
    <w:rsid w:val="000E0C67"/>
    <w:rsid w:val="000E11D8"/>
    <w:rsid w:val="000E1317"/>
    <w:rsid w:val="000E16B3"/>
    <w:rsid w:val="000E1BFE"/>
    <w:rsid w:val="000E234A"/>
    <w:rsid w:val="000E3586"/>
    <w:rsid w:val="000E3F07"/>
    <w:rsid w:val="000E4357"/>
    <w:rsid w:val="000E4516"/>
    <w:rsid w:val="000E5998"/>
    <w:rsid w:val="000E5B65"/>
    <w:rsid w:val="000E624F"/>
    <w:rsid w:val="000E6333"/>
    <w:rsid w:val="000E6465"/>
    <w:rsid w:val="000E6763"/>
    <w:rsid w:val="000F01EB"/>
    <w:rsid w:val="000F01F5"/>
    <w:rsid w:val="000F1A4C"/>
    <w:rsid w:val="000F3218"/>
    <w:rsid w:val="000F4429"/>
    <w:rsid w:val="000F4AB9"/>
    <w:rsid w:val="000F5D4B"/>
    <w:rsid w:val="000F6C37"/>
    <w:rsid w:val="000F6FF9"/>
    <w:rsid w:val="00101186"/>
    <w:rsid w:val="00101215"/>
    <w:rsid w:val="00101588"/>
    <w:rsid w:val="00102901"/>
    <w:rsid w:val="0010365B"/>
    <w:rsid w:val="001039D3"/>
    <w:rsid w:val="001058E3"/>
    <w:rsid w:val="00105D2E"/>
    <w:rsid w:val="001067E4"/>
    <w:rsid w:val="00106E2F"/>
    <w:rsid w:val="001073C6"/>
    <w:rsid w:val="00113AF4"/>
    <w:rsid w:val="00113BDE"/>
    <w:rsid w:val="0011458D"/>
    <w:rsid w:val="00115337"/>
    <w:rsid w:val="001159B2"/>
    <w:rsid w:val="001177BB"/>
    <w:rsid w:val="0012062E"/>
    <w:rsid w:val="00120EEA"/>
    <w:rsid w:val="001211BC"/>
    <w:rsid w:val="00122191"/>
    <w:rsid w:val="001225AF"/>
    <w:rsid w:val="00122EFA"/>
    <w:rsid w:val="001258E5"/>
    <w:rsid w:val="00126C26"/>
    <w:rsid w:val="00127444"/>
    <w:rsid w:val="00130D98"/>
    <w:rsid w:val="00132331"/>
    <w:rsid w:val="0013243F"/>
    <w:rsid w:val="001325D3"/>
    <w:rsid w:val="00132AAD"/>
    <w:rsid w:val="00133227"/>
    <w:rsid w:val="00133F7B"/>
    <w:rsid w:val="00134A14"/>
    <w:rsid w:val="00135229"/>
    <w:rsid w:val="00135DD8"/>
    <w:rsid w:val="00135F98"/>
    <w:rsid w:val="001362E3"/>
    <w:rsid w:val="00136D9E"/>
    <w:rsid w:val="00137428"/>
    <w:rsid w:val="00137E7C"/>
    <w:rsid w:val="0014095E"/>
    <w:rsid w:val="00140A06"/>
    <w:rsid w:val="00140CC5"/>
    <w:rsid w:val="00140D54"/>
    <w:rsid w:val="001415E5"/>
    <w:rsid w:val="00141DC2"/>
    <w:rsid w:val="0014246A"/>
    <w:rsid w:val="00142AAD"/>
    <w:rsid w:val="00142E00"/>
    <w:rsid w:val="00143557"/>
    <w:rsid w:val="00143E3C"/>
    <w:rsid w:val="00143FED"/>
    <w:rsid w:val="00145AFF"/>
    <w:rsid w:val="001460D4"/>
    <w:rsid w:val="00146133"/>
    <w:rsid w:val="001463BB"/>
    <w:rsid w:val="00146695"/>
    <w:rsid w:val="001469D2"/>
    <w:rsid w:val="00146D78"/>
    <w:rsid w:val="00147103"/>
    <w:rsid w:val="001471A7"/>
    <w:rsid w:val="00147DCC"/>
    <w:rsid w:val="0015119E"/>
    <w:rsid w:val="001514DE"/>
    <w:rsid w:val="00151571"/>
    <w:rsid w:val="00152491"/>
    <w:rsid w:val="00152BFB"/>
    <w:rsid w:val="00152FDB"/>
    <w:rsid w:val="00155EBE"/>
    <w:rsid w:val="00157409"/>
    <w:rsid w:val="00160D06"/>
    <w:rsid w:val="001623FD"/>
    <w:rsid w:val="00163506"/>
    <w:rsid w:val="00163EF5"/>
    <w:rsid w:val="0016457E"/>
    <w:rsid w:val="00164ACA"/>
    <w:rsid w:val="00164B41"/>
    <w:rsid w:val="00165862"/>
    <w:rsid w:val="00166EF1"/>
    <w:rsid w:val="00170480"/>
    <w:rsid w:val="00170FAB"/>
    <w:rsid w:val="00171EA8"/>
    <w:rsid w:val="00172AC5"/>
    <w:rsid w:val="00172B97"/>
    <w:rsid w:val="00172DE0"/>
    <w:rsid w:val="00173CAE"/>
    <w:rsid w:val="00174E26"/>
    <w:rsid w:val="00174FB7"/>
    <w:rsid w:val="001755C7"/>
    <w:rsid w:val="0017560E"/>
    <w:rsid w:val="001757E1"/>
    <w:rsid w:val="00175B5D"/>
    <w:rsid w:val="00175E5F"/>
    <w:rsid w:val="00176424"/>
    <w:rsid w:val="00176A2F"/>
    <w:rsid w:val="00177175"/>
    <w:rsid w:val="001775C7"/>
    <w:rsid w:val="00177D70"/>
    <w:rsid w:val="00180811"/>
    <w:rsid w:val="00180980"/>
    <w:rsid w:val="00180AD2"/>
    <w:rsid w:val="00182818"/>
    <w:rsid w:val="001838AD"/>
    <w:rsid w:val="0018396F"/>
    <w:rsid w:val="00184A6C"/>
    <w:rsid w:val="00185F53"/>
    <w:rsid w:val="00186360"/>
    <w:rsid w:val="0018643A"/>
    <w:rsid w:val="00186D05"/>
    <w:rsid w:val="0018711A"/>
    <w:rsid w:val="00187AB6"/>
    <w:rsid w:val="00187D91"/>
    <w:rsid w:val="00191600"/>
    <w:rsid w:val="00192671"/>
    <w:rsid w:val="00192C80"/>
    <w:rsid w:val="00193C1C"/>
    <w:rsid w:val="00193CFF"/>
    <w:rsid w:val="00193FEB"/>
    <w:rsid w:val="0019453A"/>
    <w:rsid w:val="001946F0"/>
    <w:rsid w:val="00195E26"/>
    <w:rsid w:val="00196074"/>
    <w:rsid w:val="0019607F"/>
    <w:rsid w:val="001961AD"/>
    <w:rsid w:val="001963DE"/>
    <w:rsid w:val="00196ECF"/>
    <w:rsid w:val="00197276"/>
    <w:rsid w:val="001A0D42"/>
    <w:rsid w:val="001A0DA8"/>
    <w:rsid w:val="001A0E2E"/>
    <w:rsid w:val="001A149D"/>
    <w:rsid w:val="001A1694"/>
    <w:rsid w:val="001A244B"/>
    <w:rsid w:val="001A31C5"/>
    <w:rsid w:val="001A3538"/>
    <w:rsid w:val="001A3C94"/>
    <w:rsid w:val="001A4087"/>
    <w:rsid w:val="001A4FB2"/>
    <w:rsid w:val="001A5D98"/>
    <w:rsid w:val="001A678F"/>
    <w:rsid w:val="001A6AB8"/>
    <w:rsid w:val="001A7245"/>
    <w:rsid w:val="001A7BC4"/>
    <w:rsid w:val="001B0189"/>
    <w:rsid w:val="001B0FF5"/>
    <w:rsid w:val="001B1407"/>
    <w:rsid w:val="001B2528"/>
    <w:rsid w:val="001B36B4"/>
    <w:rsid w:val="001B4DDF"/>
    <w:rsid w:val="001B5393"/>
    <w:rsid w:val="001B5964"/>
    <w:rsid w:val="001B720B"/>
    <w:rsid w:val="001B73C2"/>
    <w:rsid w:val="001C03BF"/>
    <w:rsid w:val="001C1EEC"/>
    <w:rsid w:val="001C21B5"/>
    <w:rsid w:val="001C3A64"/>
    <w:rsid w:val="001C3AC5"/>
    <w:rsid w:val="001C4735"/>
    <w:rsid w:val="001C5008"/>
    <w:rsid w:val="001C5E0D"/>
    <w:rsid w:val="001C65B9"/>
    <w:rsid w:val="001C67F9"/>
    <w:rsid w:val="001C7251"/>
    <w:rsid w:val="001C77F8"/>
    <w:rsid w:val="001D1170"/>
    <w:rsid w:val="001D15FE"/>
    <w:rsid w:val="001D16A7"/>
    <w:rsid w:val="001D23D9"/>
    <w:rsid w:val="001D2973"/>
    <w:rsid w:val="001D3417"/>
    <w:rsid w:val="001D36AF"/>
    <w:rsid w:val="001D4209"/>
    <w:rsid w:val="001D453C"/>
    <w:rsid w:val="001D517A"/>
    <w:rsid w:val="001D55A1"/>
    <w:rsid w:val="001D5DB3"/>
    <w:rsid w:val="001D6E75"/>
    <w:rsid w:val="001D7A54"/>
    <w:rsid w:val="001E0B83"/>
    <w:rsid w:val="001E0F91"/>
    <w:rsid w:val="001E133C"/>
    <w:rsid w:val="001E22BC"/>
    <w:rsid w:val="001E28AE"/>
    <w:rsid w:val="001E2951"/>
    <w:rsid w:val="001E38D0"/>
    <w:rsid w:val="001E5D36"/>
    <w:rsid w:val="001E62D7"/>
    <w:rsid w:val="001E7C26"/>
    <w:rsid w:val="001F045D"/>
    <w:rsid w:val="001F05C7"/>
    <w:rsid w:val="001F2945"/>
    <w:rsid w:val="001F3F98"/>
    <w:rsid w:val="001F42AE"/>
    <w:rsid w:val="001F4815"/>
    <w:rsid w:val="001F50A0"/>
    <w:rsid w:val="001F539B"/>
    <w:rsid w:val="001F53EF"/>
    <w:rsid w:val="001F606D"/>
    <w:rsid w:val="001F655F"/>
    <w:rsid w:val="00200160"/>
    <w:rsid w:val="00200BB8"/>
    <w:rsid w:val="002019ED"/>
    <w:rsid w:val="0020365E"/>
    <w:rsid w:val="00203CEC"/>
    <w:rsid w:val="00203D66"/>
    <w:rsid w:val="002044F1"/>
    <w:rsid w:val="00204ED2"/>
    <w:rsid w:val="00205C82"/>
    <w:rsid w:val="00207818"/>
    <w:rsid w:val="00207EBE"/>
    <w:rsid w:val="00210798"/>
    <w:rsid w:val="00210D6B"/>
    <w:rsid w:val="00211C26"/>
    <w:rsid w:val="00212319"/>
    <w:rsid w:val="00212D64"/>
    <w:rsid w:val="002135DB"/>
    <w:rsid w:val="00213E04"/>
    <w:rsid w:val="00214C19"/>
    <w:rsid w:val="00214D83"/>
    <w:rsid w:val="002154E0"/>
    <w:rsid w:val="0021573D"/>
    <w:rsid w:val="00215AD6"/>
    <w:rsid w:val="0021642E"/>
    <w:rsid w:val="0021652C"/>
    <w:rsid w:val="00217685"/>
    <w:rsid w:val="002214BE"/>
    <w:rsid w:val="002219CE"/>
    <w:rsid w:val="0022204B"/>
    <w:rsid w:val="0022260C"/>
    <w:rsid w:val="0022288A"/>
    <w:rsid w:val="00222B59"/>
    <w:rsid w:val="00222FC5"/>
    <w:rsid w:val="002230A1"/>
    <w:rsid w:val="00224134"/>
    <w:rsid w:val="00224508"/>
    <w:rsid w:val="002245BC"/>
    <w:rsid w:val="00224B4D"/>
    <w:rsid w:val="00225677"/>
    <w:rsid w:val="00225D26"/>
    <w:rsid w:val="00226086"/>
    <w:rsid w:val="0022669C"/>
    <w:rsid w:val="00230AE7"/>
    <w:rsid w:val="00230C6D"/>
    <w:rsid w:val="00231098"/>
    <w:rsid w:val="002318B7"/>
    <w:rsid w:val="00232588"/>
    <w:rsid w:val="00232D40"/>
    <w:rsid w:val="00233165"/>
    <w:rsid w:val="002339BA"/>
    <w:rsid w:val="00236909"/>
    <w:rsid w:val="00236B1D"/>
    <w:rsid w:val="00237583"/>
    <w:rsid w:val="00240F01"/>
    <w:rsid w:val="00240FA6"/>
    <w:rsid w:val="00241236"/>
    <w:rsid w:val="00241842"/>
    <w:rsid w:val="002419B5"/>
    <w:rsid w:val="002420DE"/>
    <w:rsid w:val="00242475"/>
    <w:rsid w:val="00242DBE"/>
    <w:rsid w:val="00243A31"/>
    <w:rsid w:val="002441AF"/>
    <w:rsid w:val="00245641"/>
    <w:rsid w:val="002478A3"/>
    <w:rsid w:val="002509DF"/>
    <w:rsid w:val="0025163D"/>
    <w:rsid w:val="00252789"/>
    <w:rsid w:val="00252873"/>
    <w:rsid w:val="00253520"/>
    <w:rsid w:val="002549BD"/>
    <w:rsid w:val="0025522E"/>
    <w:rsid w:val="00255636"/>
    <w:rsid w:val="00255D25"/>
    <w:rsid w:val="0025687B"/>
    <w:rsid w:val="002572F2"/>
    <w:rsid w:val="002573CE"/>
    <w:rsid w:val="00257469"/>
    <w:rsid w:val="002606A4"/>
    <w:rsid w:val="00260A90"/>
    <w:rsid w:val="00261CDF"/>
    <w:rsid w:val="00262D83"/>
    <w:rsid w:val="0026376E"/>
    <w:rsid w:val="00263847"/>
    <w:rsid w:val="00265AF2"/>
    <w:rsid w:val="00266AD6"/>
    <w:rsid w:val="0027127B"/>
    <w:rsid w:val="0027234C"/>
    <w:rsid w:val="0027286A"/>
    <w:rsid w:val="00273468"/>
    <w:rsid w:val="00273D38"/>
    <w:rsid w:val="00275790"/>
    <w:rsid w:val="002768BC"/>
    <w:rsid w:val="00276B68"/>
    <w:rsid w:val="0028042E"/>
    <w:rsid w:val="0028098E"/>
    <w:rsid w:val="0028183C"/>
    <w:rsid w:val="00281D5E"/>
    <w:rsid w:val="002821D4"/>
    <w:rsid w:val="00282A75"/>
    <w:rsid w:val="002835E4"/>
    <w:rsid w:val="00283934"/>
    <w:rsid w:val="0028492C"/>
    <w:rsid w:val="00285118"/>
    <w:rsid w:val="00286F50"/>
    <w:rsid w:val="0028722F"/>
    <w:rsid w:val="0028792C"/>
    <w:rsid w:val="00290A4F"/>
    <w:rsid w:val="002911F7"/>
    <w:rsid w:val="0029337F"/>
    <w:rsid w:val="00293899"/>
    <w:rsid w:val="00294094"/>
    <w:rsid w:val="00294427"/>
    <w:rsid w:val="0029584B"/>
    <w:rsid w:val="00295B74"/>
    <w:rsid w:val="00295D43"/>
    <w:rsid w:val="00297793"/>
    <w:rsid w:val="00297D67"/>
    <w:rsid w:val="002A0D41"/>
    <w:rsid w:val="002A1950"/>
    <w:rsid w:val="002A1E3A"/>
    <w:rsid w:val="002A288B"/>
    <w:rsid w:val="002A35A7"/>
    <w:rsid w:val="002A55D0"/>
    <w:rsid w:val="002A67E4"/>
    <w:rsid w:val="002A6AEB"/>
    <w:rsid w:val="002A794C"/>
    <w:rsid w:val="002B0000"/>
    <w:rsid w:val="002B030D"/>
    <w:rsid w:val="002B10EF"/>
    <w:rsid w:val="002B2771"/>
    <w:rsid w:val="002B2F31"/>
    <w:rsid w:val="002B315E"/>
    <w:rsid w:val="002B3232"/>
    <w:rsid w:val="002B33FA"/>
    <w:rsid w:val="002B4679"/>
    <w:rsid w:val="002B48BD"/>
    <w:rsid w:val="002B48C9"/>
    <w:rsid w:val="002B5E7C"/>
    <w:rsid w:val="002B6BE8"/>
    <w:rsid w:val="002B7020"/>
    <w:rsid w:val="002B702E"/>
    <w:rsid w:val="002B74B3"/>
    <w:rsid w:val="002C20AE"/>
    <w:rsid w:val="002C4650"/>
    <w:rsid w:val="002C4736"/>
    <w:rsid w:val="002C4AB7"/>
    <w:rsid w:val="002C507A"/>
    <w:rsid w:val="002C660A"/>
    <w:rsid w:val="002C6DCC"/>
    <w:rsid w:val="002C7862"/>
    <w:rsid w:val="002D10BD"/>
    <w:rsid w:val="002D13F4"/>
    <w:rsid w:val="002D1739"/>
    <w:rsid w:val="002D19CE"/>
    <w:rsid w:val="002D1CF2"/>
    <w:rsid w:val="002D2691"/>
    <w:rsid w:val="002D2DB7"/>
    <w:rsid w:val="002D3D91"/>
    <w:rsid w:val="002D40DB"/>
    <w:rsid w:val="002D4134"/>
    <w:rsid w:val="002D542D"/>
    <w:rsid w:val="002D5440"/>
    <w:rsid w:val="002D5630"/>
    <w:rsid w:val="002D6232"/>
    <w:rsid w:val="002D6371"/>
    <w:rsid w:val="002D6A50"/>
    <w:rsid w:val="002D6DDB"/>
    <w:rsid w:val="002D6DF2"/>
    <w:rsid w:val="002E03C8"/>
    <w:rsid w:val="002E04AC"/>
    <w:rsid w:val="002E1AE3"/>
    <w:rsid w:val="002E2BC4"/>
    <w:rsid w:val="002E2D7D"/>
    <w:rsid w:val="002E478A"/>
    <w:rsid w:val="002E4CEB"/>
    <w:rsid w:val="002E6418"/>
    <w:rsid w:val="002E6532"/>
    <w:rsid w:val="002E76CF"/>
    <w:rsid w:val="002E7EB7"/>
    <w:rsid w:val="002F0B8F"/>
    <w:rsid w:val="002F19A9"/>
    <w:rsid w:val="002F272B"/>
    <w:rsid w:val="002F3226"/>
    <w:rsid w:val="002F3931"/>
    <w:rsid w:val="002F567C"/>
    <w:rsid w:val="002F5EA7"/>
    <w:rsid w:val="002F6274"/>
    <w:rsid w:val="002F6422"/>
    <w:rsid w:val="002F7482"/>
    <w:rsid w:val="002F7D32"/>
    <w:rsid w:val="0030053C"/>
    <w:rsid w:val="003011DA"/>
    <w:rsid w:val="00302663"/>
    <w:rsid w:val="00302A4A"/>
    <w:rsid w:val="00303737"/>
    <w:rsid w:val="00304885"/>
    <w:rsid w:val="0030522C"/>
    <w:rsid w:val="00305644"/>
    <w:rsid w:val="00305AA2"/>
    <w:rsid w:val="00306012"/>
    <w:rsid w:val="00307727"/>
    <w:rsid w:val="0030778E"/>
    <w:rsid w:val="003100FC"/>
    <w:rsid w:val="003106F1"/>
    <w:rsid w:val="0031090C"/>
    <w:rsid w:val="003118B1"/>
    <w:rsid w:val="00312195"/>
    <w:rsid w:val="0031446D"/>
    <w:rsid w:val="003149C0"/>
    <w:rsid w:val="003151CF"/>
    <w:rsid w:val="00315F7D"/>
    <w:rsid w:val="00316317"/>
    <w:rsid w:val="00316AD9"/>
    <w:rsid w:val="00316C94"/>
    <w:rsid w:val="003172A6"/>
    <w:rsid w:val="00317D2F"/>
    <w:rsid w:val="003201F6"/>
    <w:rsid w:val="003202A5"/>
    <w:rsid w:val="00320422"/>
    <w:rsid w:val="003209CC"/>
    <w:rsid w:val="00320A00"/>
    <w:rsid w:val="003215F7"/>
    <w:rsid w:val="00321D11"/>
    <w:rsid w:val="00322CDD"/>
    <w:rsid w:val="00322D42"/>
    <w:rsid w:val="003233AE"/>
    <w:rsid w:val="003233CC"/>
    <w:rsid w:val="00323E34"/>
    <w:rsid w:val="0032461D"/>
    <w:rsid w:val="00324DFC"/>
    <w:rsid w:val="00325D9F"/>
    <w:rsid w:val="00325E97"/>
    <w:rsid w:val="00326464"/>
    <w:rsid w:val="0032672B"/>
    <w:rsid w:val="00326F21"/>
    <w:rsid w:val="003272F4"/>
    <w:rsid w:val="00327B42"/>
    <w:rsid w:val="00327B56"/>
    <w:rsid w:val="0033045F"/>
    <w:rsid w:val="003307B0"/>
    <w:rsid w:val="003312D3"/>
    <w:rsid w:val="0033168E"/>
    <w:rsid w:val="00331D9B"/>
    <w:rsid w:val="0033297B"/>
    <w:rsid w:val="00332E82"/>
    <w:rsid w:val="003333C8"/>
    <w:rsid w:val="0033373F"/>
    <w:rsid w:val="00333D11"/>
    <w:rsid w:val="0033440D"/>
    <w:rsid w:val="00334CAF"/>
    <w:rsid w:val="00335941"/>
    <w:rsid w:val="00335DC0"/>
    <w:rsid w:val="00336F28"/>
    <w:rsid w:val="00337DE8"/>
    <w:rsid w:val="00337E67"/>
    <w:rsid w:val="00337EC5"/>
    <w:rsid w:val="0034064A"/>
    <w:rsid w:val="00340E35"/>
    <w:rsid w:val="0034174A"/>
    <w:rsid w:val="003424D2"/>
    <w:rsid w:val="00343AC8"/>
    <w:rsid w:val="00344511"/>
    <w:rsid w:val="003446EA"/>
    <w:rsid w:val="00344A21"/>
    <w:rsid w:val="00344E76"/>
    <w:rsid w:val="00344FF1"/>
    <w:rsid w:val="00345F50"/>
    <w:rsid w:val="003466D6"/>
    <w:rsid w:val="00346FED"/>
    <w:rsid w:val="00347DE0"/>
    <w:rsid w:val="003508E5"/>
    <w:rsid w:val="00351658"/>
    <w:rsid w:val="00352B48"/>
    <w:rsid w:val="00352EB9"/>
    <w:rsid w:val="0035368C"/>
    <w:rsid w:val="00354232"/>
    <w:rsid w:val="003543CE"/>
    <w:rsid w:val="00354F73"/>
    <w:rsid w:val="00355002"/>
    <w:rsid w:val="003558C5"/>
    <w:rsid w:val="003559D7"/>
    <w:rsid w:val="003560AF"/>
    <w:rsid w:val="003572C3"/>
    <w:rsid w:val="00357747"/>
    <w:rsid w:val="00360342"/>
    <w:rsid w:val="00360359"/>
    <w:rsid w:val="003604B9"/>
    <w:rsid w:val="00360526"/>
    <w:rsid w:val="00360E89"/>
    <w:rsid w:val="00361869"/>
    <w:rsid w:val="003619D2"/>
    <w:rsid w:val="00363071"/>
    <w:rsid w:val="00363FA4"/>
    <w:rsid w:val="00364685"/>
    <w:rsid w:val="00364793"/>
    <w:rsid w:val="00364855"/>
    <w:rsid w:val="00364D2D"/>
    <w:rsid w:val="003650D2"/>
    <w:rsid w:val="00366661"/>
    <w:rsid w:val="00366A7A"/>
    <w:rsid w:val="0037081B"/>
    <w:rsid w:val="00370A43"/>
    <w:rsid w:val="00370D6E"/>
    <w:rsid w:val="00370DFF"/>
    <w:rsid w:val="00370E53"/>
    <w:rsid w:val="00370FFD"/>
    <w:rsid w:val="00372813"/>
    <w:rsid w:val="00372B32"/>
    <w:rsid w:val="00372B37"/>
    <w:rsid w:val="00375656"/>
    <w:rsid w:val="00375776"/>
    <w:rsid w:val="00376AD8"/>
    <w:rsid w:val="0037753E"/>
    <w:rsid w:val="00377992"/>
    <w:rsid w:val="00377A22"/>
    <w:rsid w:val="00380015"/>
    <w:rsid w:val="0038010E"/>
    <w:rsid w:val="003803D1"/>
    <w:rsid w:val="00380CC0"/>
    <w:rsid w:val="00380CD5"/>
    <w:rsid w:val="00380D9F"/>
    <w:rsid w:val="00382F9B"/>
    <w:rsid w:val="0038384B"/>
    <w:rsid w:val="0038433B"/>
    <w:rsid w:val="00384829"/>
    <w:rsid w:val="003858FB"/>
    <w:rsid w:val="00386540"/>
    <w:rsid w:val="00387E1A"/>
    <w:rsid w:val="00390803"/>
    <w:rsid w:val="00390B3F"/>
    <w:rsid w:val="003915CE"/>
    <w:rsid w:val="003918E1"/>
    <w:rsid w:val="00391A65"/>
    <w:rsid w:val="00391FF3"/>
    <w:rsid w:val="003925DE"/>
    <w:rsid w:val="00392D1A"/>
    <w:rsid w:val="0039362A"/>
    <w:rsid w:val="0039369C"/>
    <w:rsid w:val="00393DC4"/>
    <w:rsid w:val="00394623"/>
    <w:rsid w:val="003952C9"/>
    <w:rsid w:val="00396B30"/>
    <w:rsid w:val="00396CDE"/>
    <w:rsid w:val="00397514"/>
    <w:rsid w:val="003978A3"/>
    <w:rsid w:val="00397F1B"/>
    <w:rsid w:val="00397F6B"/>
    <w:rsid w:val="003A0826"/>
    <w:rsid w:val="003A1198"/>
    <w:rsid w:val="003A337B"/>
    <w:rsid w:val="003A3849"/>
    <w:rsid w:val="003A455E"/>
    <w:rsid w:val="003A5431"/>
    <w:rsid w:val="003A5EDC"/>
    <w:rsid w:val="003A68F9"/>
    <w:rsid w:val="003A6D9E"/>
    <w:rsid w:val="003A6FD6"/>
    <w:rsid w:val="003A76EE"/>
    <w:rsid w:val="003B0A96"/>
    <w:rsid w:val="003B0CFE"/>
    <w:rsid w:val="003B0D04"/>
    <w:rsid w:val="003B0DBC"/>
    <w:rsid w:val="003B17E1"/>
    <w:rsid w:val="003B181D"/>
    <w:rsid w:val="003B1CE4"/>
    <w:rsid w:val="003B292A"/>
    <w:rsid w:val="003B36EC"/>
    <w:rsid w:val="003B3BA5"/>
    <w:rsid w:val="003B4484"/>
    <w:rsid w:val="003B47C8"/>
    <w:rsid w:val="003B4EBB"/>
    <w:rsid w:val="003B4F56"/>
    <w:rsid w:val="003B6575"/>
    <w:rsid w:val="003B7156"/>
    <w:rsid w:val="003B7C79"/>
    <w:rsid w:val="003C0D86"/>
    <w:rsid w:val="003C1009"/>
    <w:rsid w:val="003C302A"/>
    <w:rsid w:val="003C4A78"/>
    <w:rsid w:val="003C542B"/>
    <w:rsid w:val="003C55FE"/>
    <w:rsid w:val="003C6FB2"/>
    <w:rsid w:val="003C745D"/>
    <w:rsid w:val="003C7BBD"/>
    <w:rsid w:val="003D0B68"/>
    <w:rsid w:val="003D0F65"/>
    <w:rsid w:val="003D2364"/>
    <w:rsid w:val="003D3665"/>
    <w:rsid w:val="003D4379"/>
    <w:rsid w:val="003D4AE5"/>
    <w:rsid w:val="003D68A5"/>
    <w:rsid w:val="003D6FBD"/>
    <w:rsid w:val="003D7082"/>
    <w:rsid w:val="003D71A6"/>
    <w:rsid w:val="003D7A5C"/>
    <w:rsid w:val="003D7DB6"/>
    <w:rsid w:val="003D7E48"/>
    <w:rsid w:val="003E0030"/>
    <w:rsid w:val="003E09B9"/>
    <w:rsid w:val="003E11B7"/>
    <w:rsid w:val="003E21E1"/>
    <w:rsid w:val="003E2B0A"/>
    <w:rsid w:val="003E3361"/>
    <w:rsid w:val="003E33E6"/>
    <w:rsid w:val="003E35F9"/>
    <w:rsid w:val="003E49AF"/>
    <w:rsid w:val="003E49F6"/>
    <w:rsid w:val="003E68D3"/>
    <w:rsid w:val="003E6A48"/>
    <w:rsid w:val="003E7D64"/>
    <w:rsid w:val="003F0FEF"/>
    <w:rsid w:val="003F1559"/>
    <w:rsid w:val="003F24CD"/>
    <w:rsid w:val="003F334E"/>
    <w:rsid w:val="003F3FA1"/>
    <w:rsid w:val="003F4BE7"/>
    <w:rsid w:val="003F5328"/>
    <w:rsid w:val="003F5736"/>
    <w:rsid w:val="003F5A56"/>
    <w:rsid w:val="003F64E2"/>
    <w:rsid w:val="003F6ED6"/>
    <w:rsid w:val="003F72B0"/>
    <w:rsid w:val="003F77BB"/>
    <w:rsid w:val="003F7916"/>
    <w:rsid w:val="00400B2A"/>
    <w:rsid w:val="00400BC0"/>
    <w:rsid w:val="004014AF"/>
    <w:rsid w:val="0040198D"/>
    <w:rsid w:val="004019AC"/>
    <w:rsid w:val="00401F58"/>
    <w:rsid w:val="00402CC7"/>
    <w:rsid w:val="004032F8"/>
    <w:rsid w:val="0040361D"/>
    <w:rsid w:val="00403736"/>
    <w:rsid w:val="00403DA0"/>
    <w:rsid w:val="00404B31"/>
    <w:rsid w:val="004055C6"/>
    <w:rsid w:val="00406F16"/>
    <w:rsid w:val="00411A57"/>
    <w:rsid w:val="00411A7B"/>
    <w:rsid w:val="004121D2"/>
    <w:rsid w:val="00412E03"/>
    <w:rsid w:val="0041476D"/>
    <w:rsid w:val="0041587D"/>
    <w:rsid w:val="00415999"/>
    <w:rsid w:val="00415ED9"/>
    <w:rsid w:val="00417139"/>
    <w:rsid w:val="00417A0B"/>
    <w:rsid w:val="00420594"/>
    <w:rsid w:val="00420BB4"/>
    <w:rsid w:val="00420C62"/>
    <w:rsid w:val="004217B5"/>
    <w:rsid w:val="00422594"/>
    <w:rsid w:val="00422C04"/>
    <w:rsid w:val="0042320F"/>
    <w:rsid w:val="00423409"/>
    <w:rsid w:val="00423413"/>
    <w:rsid w:val="00423484"/>
    <w:rsid w:val="004234D7"/>
    <w:rsid w:val="0042379E"/>
    <w:rsid w:val="00423938"/>
    <w:rsid w:val="004247B0"/>
    <w:rsid w:val="00424C14"/>
    <w:rsid w:val="00424D30"/>
    <w:rsid w:val="004255E0"/>
    <w:rsid w:val="00425635"/>
    <w:rsid w:val="00425660"/>
    <w:rsid w:val="004259CE"/>
    <w:rsid w:val="00426F27"/>
    <w:rsid w:val="00427304"/>
    <w:rsid w:val="004307B4"/>
    <w:rsid w:val="0043083E"/>
    <w:rsid w:val="004308C4"/>
    <w:rsid w:val="00431106"/>
    <w:rsid w:val="004311E6"/>
    <w:rsid w:val="00432444"/>
    <w:rsid w:val="0043260F"/>
    <w:rsid w:val="00432F81"/>
    <w:rsid w:val="004331AE"/>
    <w:rsid w:val="004331D8"/>
    <w:rsid w:val="004336CF"/>
    <w:rsid w:val="00433B0E"/>
    <w:rsid w:val="004367B4"/>
    <w:rsid w:val="00436F16"/>
    <w:rsid w:val="00437CE3"/>
    <w:rsid w:val="004400B8"/>
    <w:rsid w:val="0044081A"/>
    <w:rsid w:val="00440B32"/>
    <w:rsid w:val="00440F3B"/>
    <w:rsid w:val="00441B45"/>
    <w:rsid w:val="00441BFA"/>
    <w:rsid w:val="0044279B"/>
    <w:rsid w:val="00442D3A"/>
    <w:rsid w:val="00443AC5"/>
    <w:rsid w:val="00443CF6"/>
    <w:rsid w:val="004442B4"/>
    <w:rsid w:val="004445E3"/>
    <w:rsid w:val="0044496E"/>
    <w:rsid w:val="00445224"/>
    <w:rsid w:val="004453FD"/>
    <w:rsid w:val="004455A8"/>
    <w:rsid w:val="00445EEB"/>
    <w:rsid w:val="00445F06"/>
    <w:rsid w:val="00446F22"/>
    <w:rsid w:val="00447379"/>
    <w:rsid w:val="0044745B"/>
    <w:rsid w:val="00447F1F"/>
    <w:rsid w:val="004525B5"/>
    <w:rsid w:val="0045298D"/>
    <w:rsid w:val="00453498"/>
    <w:rsid w:val="00453746"/>
    <w:rsid w:val="00455100"/>
    <w:rsid w:val="00455686"/>
    <w:rsid w:val="00455B9D"/>
    <w:rsid w:val="004560FE"/>
    <w:rsid w:val="004563A8"/>
    <w:rsid w:val="004568C1"/>
    <w:rsid w:val="00456BC7"/>
    <w:rsid w:val="00456C8A"/>
    <w:rsid w:val="00457452"/>
    <w:rsid w:val="00457631"/>
    <w:rsid w:val="00457B3D"/>
    <w:rsid w:val="00457E1F"/>
    <w:rsid w:val="004628F1"/>
    <w:rsid w:val="00463751"/>
    <w:rsid w:val="00463F69"/>
    <w:rsid w:val="0046494B"/>
    <w:rsid w:val="004665F5"/>
    <w:rsid w:val="004668DD"/>
    <w:rsid w:val="0046706E"/>
    <w:rsid w:val="004711D9"/>
    <w:rsid w:val="004725CA"/>
    <w:rsid w:val="00472AD4"/>
    <w:rsid w:val="00472BE9"/>
    <w:rsid w:val="004734AE"/>
    <w:rsid w:val="00473ED9"/>
    <w:rsid w:val="00474F71"/>
    <w:rsid w:val="00474FA1"/>
    <w:rsid w:val="004759F7"/>
    <w:rsid w:val="00476793"/>
    <w:rsid w:val="00480580"/>
    <w:rsid w:val="004805CE"/>
    <w:rsid w:val="00481725"/>
    <w:rsid w:val="00481E47"/>
    <w:rsid w:val="00482077"/>
    <w:rsid w:val="00482EE6"/>
    <w:rsid w:val="00483604"/>
    <w:rsid w:val="0048454E"/>
    <w:rsid w:val="004847CD"/>
    <w:rsid w:val="00484BF0"/>
    <w:rsid w:val="00485754"/>
    <w:rsid w:val="00485DA5"/>
    <w:rsid w:val="00486E8F"/>
    <w:rsid w:val="0048791E"/>
    <w:rsid w:val="00487B00"/>
    <w:rsid w:val="00487FAD"/>
    <w:rsid w:val="0049088D"/>
    <w:rsid w:val="004910B5"/>
    <w:rsid w:val="00491792"/>
    <w:rsid w:val="0049290A"/>
    <w:rsid w:val="00492C9B"/>
    <w:rsid w:val="004931B7"/>
    <w:rsid w:val="004934DE"/>
    <w:rsid w:val="004935E1"/>
    <w:rsid w:val="00494092"/>
    <w:rsid w:val="0049577A"/>
    <w:rsid w:val="00495BEE"/>
    <w:rsid w:val="00495E3A"/>
    <w:rsid w:val="004962D7"/>
    <w:rsid w:val="004967BB"/>
    <w:rsid w:val="004A1169"/>
    <w:rsid w:val="004A1728"/>
    <w:rsid w:val="004A28CB"/>
    <w:rsid w:val="004A3447"/>
    <w:rsid w:val="004A3501"/>
    <w:rsid w:val="004A35CF"/>
    <w:rsid w:val="004A3A1A"/>
    <w:rsid w:val="004A3A98"/>
    <w:rsid w:val="004A3F1B"/>
    <w:rsid w:val="004A3F72"/>
    <w:rsid w:val="004A51AF"/>
    <w:rsid w:val="004A5744"/>
    <w:rsid w:val="004A5A73"/>
    <w:rsid w:val="004A6024"/>
    <w:rsid w:val="004A64FE"/>
    <w:rsid w:val="004A66DF"/>
    <w:rsid w:val="004A6D16"/>
    <w:rsid w:val="004A78BF"/>
    <w:rsid w:val="004B084B"/>
    <w:rsid w:val="004B2A74"/>
    <w:rsid w:val="004B2DC7"/>
    <w:rsid w:val="004B426E"/>
    <w:rsid w:val="004B4EB0"/>
    <w:rsid w:val="004B55CA"/>
    <w:rsid w:val="004B57E6"/>
    <w:rsid w:val="004B5C1F"/>
    <w:rsid w:val="004B605A"/>
    <w:rsid w:val="004B7060"/>
    <w:rsid w:val="004B77B9"/>
    <w:rsid w:val="004B7D67"/>
    <w:rsid w:val="004C077A"/>
    <w:rsid w:val="004C0EEA"/>
    <w:rsid w:val="004C128B"/>
    <w:rsid w:val="004C2109"/>
    <w:rsid w:val="004C23D6"/>
    <w:rsid w:val="004C2A18"/>
    <w:rsid w:val="004C2FC2"/>
    <w:rsid w:val="004C4060"/>
    <w:rsid w:val="004C4714"/>
    <w:rsid w:val="004C4FC5"/>
    <w:rsid w:val="004C57A7"/>
    <w:rsid w:val="004C6842"/>
    <w:rsid w:val="004C6D03"/>
    <w:rsid w:val="004C6FAB"/>
    <w:rsid w:val="004C74F9"/>
    <w:rsid w:val="004D0133"/>
    <w:rsid w:val="004D0373"/>
    <w:rsid w:val="004D05EF"/>
    <w:rsid w:val="004D0EEC"/>
    <w:rsid w:val="004D0F1B"/>
    <w:rsid w:val="004D11A3"/>
    <w:rsid w:val="004D1EB4"/>
    <w:rsid w:val="004D2361"/>
    <w:rsid w:val="004D27B6"/>
    <w:rsid w:val="004D2862"/>
    <w:rsid w:val="004D2928"/>
    <w:rsid w:val="004D3CAC"/>
    <w:rsid w:val="004D4679"/>
    <w:rsid w:val="004D4E33"/>
    <w:rsid w:val="004D63EF"/>
    <w:rsid w:val="004D6A5E"/>
    <w:rsid w:val="004D715E"/>
    <w:rsid w:val="004D7809"/>
    <w:rsid w:val="004D7AA8"/>
    <w:rsid w:val="004D7B85"/>
    <w:rsid w:val="004E0C4E"/>
    <w:rsid w:val="004E153B"/>
    <w:rsid w:val="004E1902"/>
    <w:rsid w:val="004E1CED"/>
    <w:rsid w:val="004E2906"/>
    <w:rsid w:val="004E480E"/>
    <w:rsid w:val="004E49D8"/>
    <w:rsid w:val="004E5161"/>
    <w:rsid w:val="004E5D78"/>
    <w:rsid w:val="004E5EC0"/>
    <w:rsid w:val="004E6A2D"/>
    <w:rsid w:val="004E6E6E"/>
    <w:rsid w:val="004E754D"/>
    <w:rsid w:val="004F07AB"/>
    <w:rsid w:val="004F08EF"/>
    <w:rsid w:val="004F09F7"/>
    <w:rsid w:val="004F117F"/>
    <w:rsid w:val="004F1D1D"/>
    <w:rsid w:val="004F3E93"/>
    <w:rsid w:val="004F4A31"/>
    <w:rsid w:val="004F50FD"/>
    <w:rsid w:val="004F521E"/>
    <w:rsid w:val="004F591E"/>
    <w:rsid w:val="004F6107"/>
    <w:rsid w:val="004F73DB"/>
    <w:rsid w:val="004F74EE"/>
    <w:rsid w:val="004F7C62"/>
    <w:rsid w:val="004F7F8D"/>
    <w:rsid w:val="0050025D"/>
    <w:rsid w:val="005017E9"/>
    <w:rsid w:val="00502573"/>
    <w:rsid w:val="00502F85"/>
    <w:rsid w:val="005043F5"/>
    <w:rsid w:val="00505045"/>
    <w:rsid w:val="00505570"/>
    <w:rsid w:val="005058AF"/>
    <w:rsid w:val="005059BF"/>
    <w:rsid w:val="0050613E"/>
    <w:rsid w:val="00506BEF"/>
    <w:rsid w:val="0050764A"/>
    <w:rsid w:val="00507CC6"/>
    <w:rsid w:val="005103B7"/>
    <w:rsid w:val="00510B11"/>
    <w:rsid w:val="00510D16"/>
    <w:rsid w:val="0051341C"/>
    <w:rsid w:val="005138EA"/>
    <w:rsid w:val="00514A52"/>
    <w:rsid w:val="00514AA8"/>
    <w:rsid w:val="00514D45"/>
    <w:rsid w:val="005151A1"/>
    <w:rsid w:val="0051538E"/>
    <w:rsid w:val="0051593B"/>
    <w:rsid w:val="00515D98"/>
    <w:rsid w:val="00515FD2"/>
    <w:rsid w:val="00516388"/>
    <w:rsid w:val="00516410"/>
    <w:rsid w:val="00516B74"/>
    <w:rsid w:val="00517943"/>
    <w:rsid w:val="00517AA1"/>
    <w:rsid w:val="00517F22"/>
    <w:rsid w:val="005201F4"/>
    <w:rsid w:val="005235A6"/>
    <w:rsid w:val="00524C9D"/>
    <w:rsid w:val="005253A3"/>
    <w:rsid w:val="00525DB9"/>
    <w:rsid w:val="00526C1A"/>
    <w:rsid w:val="00527A9B"/>
    <w:rsid w:val="005303E3"/>
    <w:rsid w:val="00531A6D"/>
    <w:rsid w:val="005320B1"/>
    <w:rsid w:val="005325A4"/>
    <w:rsid w:val="005327F4"/>
    <w:rsid w:val="00533D67"/>
    <w:rsid w:val="00533FEE"/>
    <w:rsid w:val="005344E5"/>
    <w:rsid w:val="00536A2E"/>
    <w:rsid w:val="00536BA7"/>
    <w:rsid w:val="00536FD1"/>
    <w:rsid w:val="00537C6F"/>
    <w:rsid w:val="00540024"/>
    <w:rsid w:val="00540AFF"/>
    <w:rsid w:val="005419DC"/>
    <w:rsid w:val="00541D95"/>
    <w:rsid w:val="00542445"/>
    <w:rsid w:val="00543216"/>
    <w:rsid w:val="00543599"/>
    <w:rsid w:val="005435BD"/>
    <w:rsid w:val="00543C1B"/>
    <w:rsid w:val="00543FE8"/>
    <w:rsid w:val="00543FF7"/>
    <w:rsid w:val="005446C2"/>
    <w:rsid w:val="005448BA"/>
    <w:rsid w:val="00544D27"/>
    <w:rsid w:val="005455BD"/>
    <w:rsid w:val="005455F4"/>
    <w:rsid w:val="00545FB8"/>
    <w:rsid w:val="00546309"/>
    <w:rsid w:val="0054674E"/>
    <w:rsid w:val="00546950"/>
    <w:rsid w:val="005469EC"/>
    <w:rsid w:val="00547DD1"/>
    <w:rsid w:val="005508E3"/>
    <w:rsid w:val="005516EE"/>
    <w:rsid w:val="00551A69"/>
    <w:rsid w:val="00551A90"/>
    <w:rsid w:val="0055365F"/>
    <w:rsid w:val="005539D8"/>
    <w:rsid w:val="00553F78"/>
    <w:rsid w:val="0055458A"/>
    <w:rsid w:val="005546A1"/>
    <w:rsid w:val="005547D2"/>
    <w:rsid w:val="00554A25"/>
    <w:rsid w:val="00554A37"/>
    <w:rsid w:val="00554AF7"/>
    <w:rsid w:val="00554C0B"/>
    <w:rsid w:val="00555AE0"/>
    <w:rsid w:val="00555F92"/>
    <w:rsid w:val="00557A93"/>
    <w:rsid w:val="00557BAE"/>
    <w:rsid w:val="0056010D"/>
    <w:rsid w:val="00560133"/>
    <w:rsid w:val="00560206"/>
    <w:rsid w:val="005618EC"/>
    <w:rsid w:val="005621DB"/>
    <w:rsid w:val="00563238"/>
    <w:rsid w:val="00563303"/>
    <w:rsid w:val="005637E1"/>
    <w:rsid w:val="00564240"/>
    <w:rsid w:val="005648E2"/>
    <w:rsid w:val="0056519A"/>
    <w:rsid w:val="00565ADC"/>
    <w:rsid w:val="00566392"/>
    <w:rsid w:val="00566493"/>
    <w:rsid w:val="0056692E"/>
    <w:rsid w:val="00566A46"/>
    <w:rsid w:val="00566E1F"/>
    <w:rsid w:val="005677B3"/>
    <w:rsid w:val="00567BCF"/>
    <w:rsid w:val="00570768"/>
    <w:rsid w:val="00570DE5"/>
    <w:rsid w:val="005715F9"/>
    <w:rsid w:val="00572157"/>
    <w:rsid w:val="00572262"/>
    <w:rsid w:val="00572764"/>
    <w:rsid w:val="00574DEB"/>
    <w:rsid w:val="00574FF5"/>
    <w:rsid w:val="0057586B"/>
    <w:rsid w:val="00575BD2"/>
    <w:rsid w:val="005764A1"/>
    <w:rsid w:val="00576BCC"/>
    <w:rsid w:val="00576C4B"/>
    <w:rsid w:val="00580043"/>
    <w:rsid w:val="0058032D"/>
    <w:rsid w:val="005803E2"/>
    <w:rsid w:val="00580A1D"/>
    <w:rsid w:val="00582AA3"/>
    <w:rsid w:val="00582F8F"/>
    <w:rsid w:val="00583629"/>
    <w:rsid w:val="00583D65"/>
    <w:rsid w:val="00583F1F"/>
    <w:rsid w:val="00584354"/>
    <w:rsid w:val="0058485D"/>
    <w:rsid w:val="005862C2"/>
    <w:rsid w:val="0058680E"/>
    <w:rsid w:val="00591798"/>
    <w:rsid w:val="00591C1D"/>
    <w:rsid w:val="0059275F"/>
    <w:rsid w:val="00593388"/>
    <w:rsid w:val="005936DB"/>
    <w:rsid w:val="005937E8"/>
    <w:rsid w:val="00593A7D"/>
    <w:rsid w:val="00593AC6"/>
    <w:rsid w:val="00594319"/>
    <w:rsid w:val="00594478"/>
    <w:rsid w:val="00594AF2"/>
    <w:rsid w:val="00595172"/>
    <w:rsid w:val="00595A8D"/>
    <w:rsid w:val="005963F7"/>
    <w:rsid w:val="00597009"/>
    <w:rsid w:val="005970AF"/>
    <w:rsid w:val="005A0210"/>
    <w:rsid w:val="005A0325"/>
    <w:rsid w:val="005A0746"/>
    <w:rsid w:val="005A2CD3"/>
    <w:rsid w:val="005A3395"/>
    <w:rsid w:val="005A3C7C"/>
    <w:rsid w:val="005A4CBC"/>
    <w:rsid w:val="005A4DD7"/>
    <w:rsid w:val="005A6B84"/>
    <w:rsid w:val="005A713A"/>
    <w:rsid w:val="005A7C2F"/>
    <w:rsid w:val="005A7C77"/>
    <w:rsid w:val="005B008F"/>
    <w:rsid w:val="005B0647"/>
    <w:rsid w:val="005B202B"/>
    <w:rsid w:val="005B3540"/>
    <w:rsid w:val="005B418F"/>
    <w:rsid w:val="005B44ED"/>
    <w:rsid w:val="005B4C93"/>
    <w:rsid w:val="005B519E"/>
    <w:rsid w:val="005B5634"/>
    <w:rsid w:val="005B5BF1"/>
    <w:rsid w:val="005B5DC2"/>
    <w:rsid w:val="005B5F16"/>
    <w:rsid w:val="005B61B6"/>
    <w:rsid w:val="005B6B74"/>
    <w:rsid w:val="005C0DFE"/>
    <w:rsid w:val="005C1092"/>
    <w:rsid w:val="005C1483"/>
    <w:rsid w:val="005C1ED5"/>
    <w:rsid w:val="005C28CB"/>
    <w:rsid w:val="005C3535"/>
    <w:rsid w:val="005C3F8C"/>
    <w:rsid w:val="005C4330"/>
    <w:rsid w:val="005C5043"/>
    <w:rsid w:val="005C561C"/>
    <w:rsid w:val="005C5C47"/>
    <w:rsid w:val="005C5EF1"/>
    <w:rsid w:val="005C6687"/>
    <w:rsid w:val="005C6782"/>
    <w:rsid w:val="005C6A25"/>
    <w:rsid w:val="005C760C"/>
    <w:rsid w:val="005C7C6D"/>
    <w:rsid w:val="005D0149"/>
    <w:rsid w:val="005D06DD"/>
    <w:rsid w:val="005D0FE3"/>
    <w:rsid w:val="005D13AD"/>
    <w:rsid w:val="005D1E97"/>
    <w:rsid w:val="005D205A"/>
    <w:rsid w:val="005D2758"/>
    <w:rsid w:val="005D4196"/>
    <w:rsid w:val="005D4773"/>
    <w:rsid w:val="005D477E"/>
    <w:rsid w:val="005D532C"/>
    <w:rsid w:val="005D6CC5"/>
    <w:rsid w:val="005E09BF"/>
    <w:rsid w:val="005E13A1"/>
    <w:rsid w:val="005E1A1B"/>
    <w:rsid w:val="005E1BD8"/>
    <w:rsid w:val="005E1C42"/>
    <w:rsid w:val="005E1E46"/>
    <w:rsid w:val="005E3C97"/>
    <w:rsid w:val="005E4493"/>
    <w:rsid w:val="005E4FBA"/>
    <w:rsid w:val="005E5147"/>
    <w:rsid w:val="005E5175"/>
    <w:rsid w:val="005E523C"/>
    <w:rsid w:val="005E5A20"/>
    <w:rsid w:val="005E5E86"/>
    <w:rsid w:val="005E6644"/>
    <w:rsid w:val="005E7204"/>
    <w:rsid w:val="005E72A8"/>
    <w:rsid w:val="005F006F"/>
    <w:rsid w:val="005F0471"/>
    <w:rsid w:val="005F11FE"/>
    <w:rsid w:val="005F131B"/>
    <w:rsid w:val="005F13E7"/>
    <w:rsid w:val="005F1409"/>
    <w:rsid w:val="005F1FCD"/>
    <w:rsid w:val="005F2476"/>
    <w:rsid w:val="005F3830"/>
    <w:rsid w:val="005F5CDF"/>
    <w:rsid w:val="006009E4"/>
    <w:rsid w:val="0060297F"/>
    <w:rsid w:val="00603BE6"/>
    <w:rsid w:val="00603DF2"/>
    <w:rsid w:val="00605627"/>
    <w:rsid w:val="00605CC2"/>
    <w:rsid w:val="006062F0"/>
    <w:rsid w:val="00606A07"/>
    <w:rsid w:val="00607E88"/>
    <w:rsid w:val="006119D6"/>
    <w:rsid w:val="00611D32"/>
    <w:rsid w:val="00612F85"/>
    <w:rsid w:val="006133C2"/>
    <w:rsid w:val="006143FA"/>
    <w:rsid w:val="00614873"/>
    <w:rsid w:val="006149C1"/>
    <w:rsid w:val="00614B63"/>
    <w:rsid w:val="00614C38"/>
    <w:rsid w:val="0061549D"/>
    <w:rsid w:val="006155FC"/>
    <w:rsid w:val="00615BBC"/>
    <w:rsid w:val="00615C8D"/>
    <w:rsid w:val="00616788"/>
    <w:rsid w:val="0062004A"/>
    <w:rsid w:val="00624496"/>
    <w:rsid w:val="00624A41"/>
    <w:rsid w:val="00624C48"/>
    <w:rsid w:val="006256E4"/>
    <w:rsid w:val="00625DDD"/>
    <w:rsid w:val="00626192"/>
    <w:rsid w:val="006270A4"/>
    <w:rsid w:val="0062759E"/>
    <w:rsid w:val="00631419"/>
    <w:rsid w:val="00631480"/>
    <w:rsid w:val="006319AA"/>
    <w:rsid w:val="0063207B"/>
    <w:rsid w:val="00632BDF"/>
    <w:rsid w:val="0063348F"/>
    <w:rsid w:val="00633B42"/>
    <w:rsid w:val="00634639"/>
    <w:rsid w:val="006346EE"/>
    <w:rsid w:val="00634C6B"/>
    <w:rsid w:val="00635C50"/>
    <w:rsid w:val="00635FFA"/>
    <w:rsid w:val="00636F5C"/>
    <w:rsid w:val="00636FCA"/>
    <w:rsid w:val="00637192"/>
    <w:rsid w:val="00637424"/>
    <w:rsid w:val="00641D34"/>
    <w:rsid w:val="006431BC"/>
    <w:rsid w:val="006431C9"/>
    <w:rsid w:val="00643C20"/>
    <w:rsid w:val="00643C2D"/>
    <w:rsid w:val="00643C84"/>
    <w:rsid w:val="00644914"/>
    <w:rsid w:val="00646474"/>
    <w:rsid w:val="00646A26"/>
    <w:rsid w:val="00647A65"/>
    <w:rsid w:val="00647CA6"/>
    <w:rsid w:val="00647D4D"/>
    <w:rsid w:val="00650183"/>
    <w:rsid w:val="00650A43"/>
    <w:rsid w:val="00651D4A"/>
    <w:rsid w:val="0065285E"/>
    <w:rsid w:val="006528B1"/>
    <w:rsid w:val="00652DAE"/>
    <w:rsid w:val="0065326A"/>
    <w:rsid w:val="0065413A"/>
    <w:rsid w:val="0065418D"/>
    <w:rsid w:val="00654DB8"/>
    <w:rsid w:val="00655EAF"/>
    <w:rsid w:val="00656723"/>
    <w:rsid w:val="00656C0E"/>
    <w:rsid w:val="0065780C"/>
    <w:rsid w:val="00657A27"/>
    <w:rsid w:val="00657B4E"/>
    <w:rsid w:val="00657CE0"/>
    <w:rsid w:val="006604EB"/>
    <w:rsid w:val="00661640"/>
    <w:rsid w:val="0066185A"/>
    <w:rsid w:val="006638D6"/>
    <w:rsid w:val="00666C3C"/>
    <w:rsid w:val="006707FA"/>
    <w:rsid w:val="006712B6"/>
    <w:rsid w:val="00671665"/>
    <w:rsid w:val="00671FAB"/>
    <w:rsid w:val="0067222C"/>
    <w:rsid w:val="006725B8"/>
    <w:rsid w:val="00673970"/>
    <w:rsid w:val="00673D2A"/>
    <w:rsid w:val="00675734"/>
    <w:rsid w:val="006760E4"/>
    <w:rsid w:val="00676A69"/>
    <w:rsid w:val="00676C41"/>
    <w:rsid w:val="00676D0B"/>
    <w:rsid w:val="0067721D"/>
    <w:rsid w:val="006772A3"/>
    <w:rsid w:val="00677A8A"/>
    <w:rsid w:val="00680219"/>
    <w:rsid w:val="006807BE"/>
    <w:rsid w:val="00680BE1"/>
    <w:rsid w:val="006822D0"/>
    <w:rsid w:val="0068253A"/>
    <w:rsid w:val="00682BE9"/>
    <w:rsid w:val="00682F50"/>
    <w:rsid w:val="00683D8D"/>
    <w:rsid w:val="00683E0C"/>
    <w:rsid w:val="00684B69"/>
    <w:rsid w:val="00684DFF"/>
    <w:rsid w:val="006853E4"/>
    <w:rsid w:val="006859F1"/>
    <w:rsid w:val="00685F74"/>
    <w:rsid w:val="006864B6"/>
    <w:rsid w:val="006869AD"/>
    <w:rsid w:val="00686A7C"/>
    <w:rsid w:val="00691D56"/>
    <w:rsid w:val="00691F37"/>
    <w:rsid w:val="006923FA"/>
    <w:rsid w:val="0069291C"/>
    <w:rsid w:val="00692DD9"/>
    <w:rsid w:val="00692E78"/>
    <w:rsid w:val="00692E97"/>
    <w:rsid w:val="00692FAF"/>
    <w:rsid w:val="006966BD"/>
    <w:rsid w:val="00696AB1"/>
    <w:rsid w:val="00696DDC"/>
    <w:rsid w:val="006A0337"/>
    <w:rsid w:val="006A073C"/>
    <w:rsid w:val="006A0FD2"/>
    <w:rsid w:val="006A1BF3"/>
    <w:rsid w:val="006A3266"/>
    <w:rsid w:val="006A3B40"/>
    <w:rsid w:val="006A3D99"/>
    <w:rsid w:val="006A4530"/>
    <w:rsid w:val="006A4AF5"/>
    <w:rsid w:val="006A5035"/>
    <w:rsid w:val="006A58C0"/>
    <w:rsid w:val="006A5E44"/>
    <w:rsid w:val="006A5F96"/>
    <w:rsid w:val="006A6035"/>
    <w:rsid w:val="006B21F0"/>
    <w:rsid w:val="006B3392"/>
    <w:rsid w:val="006B3565"/>
    <w:rsid w:val="006B45A9"/>
    <w:rsid w:val="006B45F8"/>
    <w:rsid w:val="006B4864"/>
    <w:rsid w:val="006B4CA5"/>
    <w:rsid w:val="006B50A3"/>
    <w:rsid w:val="006B515E"/>
    <w:rsid w:val="006B55FE"/>
    <w:rsid w:val="006B5C40"/>
    <w:rsid w:val="006B5FAE"/>
    <w:rsid w:val="006B6CCF"/>
    <w:rsid w:val="006B774D"/>
    <w:rsid w:val="006C0DEE"/>
    <w:rsid w:val="006C2016"/>
    <w:rsid w:val="006C2070"/>
    <w:rsid w:val="006C2C57"/>
    <w:rsid w:val="006C3166"/>
    <w:rsid w:val="006C4ED7"/>
    <w:rsid w:val="006C5360"/>
    <w:rsid w:val="006C5970"/>
    <w:rsid w:val="006C5F29"/>
    <w:rsid w:val="006C64F0"/>
    <w:rsid w:val="006C6787"/>
    <w:rsid w:val="006C6C6D"/>
    <w:rsid w:val="006C6D1B"/>
    <w:rsid w:val="006C6D33"/>
    <w:rsid w:val="006C7F3C"/>
    <w:rsid w:val="006D0D5E"/>
    <w:rsid w:val="006D197D"/>
    <w:rsid w:val="006D1A77"/>
    <w:rsid w:val="006D266B"/>
    <w:rsid w:val="006D26DA"/>
    <w:rsid w:val="006D2749"/>
    <w:rsid w:val="006D2898"/>
    <w:rsid w:val="006D3ADA"/>
    <w:rsid w:val="006D40E6"/>
    <w:rsid w:val="006D4328"/>
    <w:rsid w:val="006D51AF"/>
    <w:rsid w:val="006D5A31"/>
    <w:rsid w:val="006D5ADA"/>
    <w:rsid w:val="006D5CF7"/>
    <w:rsid w:val="006D5E30"/>
    <w:rsid w:val="006D5E80"/>
    <w:rsid w:val="006D62F2"/>
    <w:rsid w:val="006D6570"/>
    <w:rsid w:val="006D65DA"/>
    <w:rsid w:val="006D73C5"/>
    <w:rsid w:val="006D7483"/>
    <w:rsid w:val="006E041E"/>
    <w:rsid w:val="006E0622"/>
    <w:rsid w:val="006E1069"/>
    <w:rsid w:val="006E1870"/>
    <w:rsid w:val="006E2671"/>
    <w:rsid w:val="006E3749"/>
    <w:rsid w:val="006E40F0"/>
    <w:rsid w:val="006E4426"/>
    <w:rsid w:val="006E493B"/>
    <w:rsid w:val="006E52F6"/>
    <w:rsid w:val="006E5361"/>
    <w:rsid w:val="006E5398"/>
    <w:rsid w:val="006E5DBE"/>
    <w:rsid w:val="006E5F68"/>
    <w:rsid w:val="006E62F9"/>
    <w:rsid w:val="006E6756"/>
    <w:rsid w:val="006E6CFE"/>
    <w:rsid w:val="006E7702"/>
    <w:rsid w:val="006F0181"/>
    <w:rsid w:val="006F0CBC"/>
    <w:rsid w:val="006F0F5F"/>
    <w:rsid w:val="006F267F"/>
    <w:rsid w:val="006F2727"/>
    <w:rsid w:val="006F2AB3"/>
    <w:rsid w:val="006F30BC"/>
    <w:rsid w:val="006F3F2B"/>
    <w:rsid w:val="006F4899"/>
    <w:rsid w:val="006F5D54"/>
    <w:rsid w:val="006F5E97"/>
    <w:rsid w:val="006F6475"/>
    <w:rsid w:val="006F6C6C"/>
    <w:rsid w:val="006F7E75"/>
    <w:rsid w:val="006F7ED6"/>
    <w:rsid w:val="00700B63"/>
    <w:rsid w:val="00700FA6"/>
    <w:rsid w:val="007015E9"/>
    <w:rsid w:val="007017A4"/>
    <w:rsid w:val="00701A27"/>
    <w:rsid w:val="00702047"/>
    <w:rsid w:val="007022C1"/>
    <w:rsid w:val="0070254F"/>
    <w:rsid w:val="007029BA"/>
    <w:rsid w:val="00702C59"/>
    <w:rsid w:val="00702E9C"/>
    <w:rsid w:val="00703728"/>
    <w:rsid w:val="00703D64"/>
    <w:rsid w:val="007040BA"/>
    <w:rsid w:val="007041BC"/>
    <w:rsid w:val="00705CDF"/>
    <w:rsid w:val="00706CA9"/>
    <w:rsid w:val="0071020A"/>
    <w:rsid w:val="00710734"/>
    <w:rsid w:val="00710801"/>
    <w:rsid w:val="0071111C"/>
    <w:rsid w:val="007114DE"/>
    <w:rsid w:val="00711B42"/>
    <w:rsid w:val="00711E09"/>
    <w:rsid w:val="007120E5"/>
    <w:rsid w:val="007125A2"/>
    <w:rsid w:val="00712ECA"/>
    <w:rsid w:val="00713735"/>
    <w:rsid w:val="00713BA4"/>
    <w:rsid w:val="00713BAE"/>
    <w:rsid w:val="00714208"/>
    <w:rsid w:val="00714358"/>
    <w:rsid w:val="0071475D"/>
    <w:rsid w:val="00714F5D"/>
    <w:rsid w:val="007151C4"/>
    <w:rsid w:val="007153DC"/>
    <w:rsid w:val="00715AEE"/>
    <w:rsid w:val="00716FE6"/>
    <w:rsid w:val="0071761A"/>
    <w:rsid w:val="007177C9"/>
    <w:rsid w:val="00717B61"/>
    <w:rsid w:val="00717BB2"/>
    <w:rsid w:val="00717D27"/>
    <w:rsid w:val="0072003E"/>
    <w:rsid w:val="00720CEC"/>
    <w:rsid w:val="0072130D"/>
    <w:rsid w:val="0072155F"/>
    <w:rsid w:val="00721767"/>
    <w:rsid w:val="00722E61"/>
    <w:rsid w:val="00722ED4"/>
    <w:rsid w:val="00723EFD"/>
    <w:rsid w:val="0072486D"/>
    <w:rsid w:val="00724E31"/>
    <w:rsid w:val="00725028"/>
    <w:rsid w:val="007257DE"/>
    <w:rsid w:val="007264AF"/>
    <w:rsid w:val="00726AFA"/>
    <w:rsid w:val="00726C3F"/>
    <w:rsid w:val="007270BE"/>
    <w:rsid w:val="007274D8"/>
    <w:rsid w:val="007318B9"/>
    <w:rsid w:val="0073218F"/>
    <w:rsid w:val="007323A1"/>
    <w:rsid w:val="007332B8"/>
    <w:rsid w:val="0073384E"/>
    <w:rsid w:val="0073400A"/>
    <w:rsid w:val="0073429B"/>
    <w:rsid w:val="00734EDF"/>
    <w:rsid w:val="0073503C"/>
    <w:rsid w:val="00735595"/>
    <w:rsid w:val="00735B55"/>
    <w:rsid w:val="007363FD"/>
    <w:rsid w:val="00736C55"/>
    <w:rsid w:val="00736C87"/>
    <w:rsid w:val="007375D1"/>
    <w:rsid w:val="0073768E"/>
    <w:rsid w:val="007379FC"/>
    <w:rsid w:val="007429F1"/>
    <w:rsid w:val="00742B28"/>
    <w:rsid w:val="007432DF"/>
    <w:rsid w:val="00743493"/>
    <w:rsid w:val="007434BA"/>
    <w:rsid w:val="0074419F"/>
    <w:rsid w:val="0074444C"/>
    <w:rsid w:val="007472B3"/>
    <w:rsid w:val="0074754A"/>
    <w:rsid w:val="0075062A"/>
    <w:rsid w:val="0075105E"/>
    <w:rsid w:val="00751471"/>
    <w:rsid w:val="00751E27"/>
    <w:rsid w:val="0075202A"/>
    <w:rsid w:val="00752AFE"/>
    <w:rsid w:val="007539C0"/>
    <w:rsid w:val="00753E7A"/>
    <w:rsid w:val="00753F87"/>
    <w:rsid w:val="007561B1"/>
    <w:rsid w:val="00757046"/>
    <w:rsid w:val="00757221"/>
    <w:rsid w:val="00760B03"/>
    <w:rsid w:val="007616CB"/>
    <w:rsid w:val="00762339"/>
    <w:rsid w:val="007625C5"/>
    <w:rsid w:val="00763790"/>
    <w:rsid w:val="00764A6C"/>
    <w:rsid w:val="0076560F"/>
    <w:rsid w:val="00765A0A"/>
    <w:rsid w:val="007666F3"/>
    <w:rsid w:val="007670B4"/>
    <w:rsid w:val="00770691"/>
    <w:rsid w:val="00770B05"/>
    <w:rsid w:val="007711B3"/>
    <w:rsid w:val="0077173D"/>
    <w:rsid w:val="00773839"/>
    <w:rsid w:val="00773893"/>
    <w:rsid w:val="00773967"/>
    <w:rsid w:val="00774A8C"/>
    <w:rsid w:val="00774FBA"/>
    <w:rsid w:val="0077601E"/>
    <w:rsid w:val="00776159"/>
    <w:rsid w:val="00777976"/>
    <w:rsid w:val="0078147B"/>
    <w:rsid w:val="007848FD"/>
    <w:rsid w:val="00786DF9"/>
    <w:rsid w:val="0078715D"/>
    <w:rsid w:val="007879E4"/>
    <w:rsid w:val="007906D8"/>
    <w:rsid w:val="00790DA1"/>
    <w:rsid w:val="007910B3"/>
    <w:rsid w:val="00792555"/>
    <w:rsid w:val="00792F16"/>
    <w:rsid w:val="00793170"/>
    <w:rsid w:val="00794C1F"/>
    <w:rsid w:val="00795C9D"/>
    <w:rsid w:val="007961C3"/>
    <w:rsid w:val="00796279"/>
    <w:rsid w:val="0079656D"/>
    <w:rsid w:val="00796ABE"/>
    <w:rsid w:val="00796B7F"/>
    <w:rsid w:val="00797513"/>
    <w:rsid w:val="0079798F"/>
    <w:rsid w:val="00797E26"/>
    <w:rsid w:val="007A0037"/>
    <w:rsid w:val="007A0A5E"/>
    <w:rsid w:val="007A1CC1"/>
    <w:rsid w:val="007A2E93"/>
    <w:rsid w:val="007A3B0E"/>
    <w:rsid w:val="007A4150"/>
    <w:rsid w:val="007A43C8"/>
    <w:rsid w:val="007A4B4C"/>
    <w:rsid w:val="007A4D15"/>
    <w:rsid w:val="007A550F"/>
    <w:rsid w:val="007A5E27"/>
    <w:rsid w:val="007A600E"/>
    <w:rsid w:val="007A6F0C"/>
    <w:rsid w:val="007A798A"/>
    <w:rsid w:val="007B0E41"/>
    <w:rsid w:val="007B0E98"/>
    <w:rsid w:val="007B1B30"/>
    <w:rsid w:val="007B3E46"/>
    <w:rsid w:val="007B42AD"/>
    <w:rsid w:val="007B5510"/>
    <w:rsid w:val="007B5B3E"/>
    <w:rsid w:val="007B6761"/>
    <w:rsid w:val="007B776F"/>
    <w:rsid w:val="007C03E8"/>
    <w:rsid w:val="007C0FB9"/>
    <w:rsid w:val="007C1323"/>
    <w:rsid w:val="007C136F"/>
    <w:rsid w:val="007C1629"/>
    <w:rsid w:val="007C23C1"/>
    <w:rsid w:val="007C28F9"/>
    <w:rsid w:val="007C2A30"/>
    <w:rsid w:val="007C3BD5"/>
    <w:rsid w:val="007C3EF8"/>
    <w:rsid w:val="007C49AF"/>
    <w:rsid w:val="007C4A07"/>
    <w:rsid w:val="007C5523"/>
    <w:rsid w:val="007C6634"/>
    <w:rsid w:val="007C6C9F"/>
    <w:rsid w:val="007C7DA7"/>
    <w:rsid w:val="007D00B0"/>
    <w:rsid w:val="007D3614"/>
    <w:rsid w:val="007D3FCD"/>
    <w:rsid w:val="007D4637"/>
    <w:rsid w:val="007D4BCF"/>
    <w:rsid w:val="007D6937"/>
    <w:rsid w:val="007D6BCF"/>
    <w:rsid w:val="007D6CE9"/>
    <w:rsid w:val="007D712C"/>
    <w:rsid w:val="007D7BE8"/>
    <w:rsid w:val="007E0B1A"/>
    <w:rsid w:val="007E0CE3"/>
    <w:rsid w:val="007E0E0C"/>
    <w:rsid w:val="007E1E9D"/>
    <w:rsid w:val="007E2E56"/>
    <w:rsid w:val="007E31E6"/>
    <w:rsid w:val="007E3B99"/>
    <w:rsid w:val="007E40B1"/>
    <w:rsid w:val="007E41D2"/>
    <w:rsid w:val="007E4F60"/>
    <w:rsid w:val="007E5055"/>
    <w:rsid w:val="007E50B5"/>
    <w:rsid w:val="007E57D2"/>
    <w:rsid w:val="007E6336"/>
    <w:rsid w:val="007F03CB"/>
    <w:rsid w:val="007F0E89"/>
    <w:rsid w:val="007F117E"/>
    <w:rsid w:val="007F13C7"/>
    <w:rsid w:val="007F187A"/>
    <w:rsid w:val="007F1E47"/>
    <w:rsid w:val="007F306F"/>
    <w:rsid w:val="007F3258"/>
    <w:rsid w:val="007F3CF4"/>
    <w:rsid w:val="007F40AB"/>
    <w:rsid w:val="007F42FC"/>
    <w:rsid w:val="007F48C4"/>
    <w:rsid w:val="007F4B51"/>
    <w:rsid w:val="007F4F5C"/>
    <w:rsid w:val="007F50D4"/>
    <w:rsid w:val="007F60A8"/>
    <w:rsid w:val="007F69BA"/>
    <w:rsid w:val="007F79D9"/>
    <w:rsid w:val="00800171"/>
    <w:rsid w:val="0080058C"/>
    <w:rsid w:val="00801AC8"/>
    <w:rsid w:val="00801B71"/>
    <w:rsid w:val="0080216B"/>
    <w:rsid w:val="008028C5"/>
    <w:rsid w:val="00803941"/>
    <w:rsid w:val="00803AD9"/>
    <w:rsid w:val="0080402F"/>
    <w:rsid w:val="008040E0"/>
    <w:rsid w:val="0080420F"/>
    <w:rsid w:val="00804608"/>
    <w:rsid w:val="00804B27"/>
    <w:rsid w:val="00804FAD"/>
    <w:rsid w:val="008053CB"/>
    <w:rsid w:val="008053E3"/>
    <w:rsid w:val="00805CF8"/>
    <w:rsid w:val="00806466"/>
    <w:rsid w:val="008068CA"/>
    <w:rsid w:val="00806B07"/>
    <w:rsid w:val="008076CA"/>
    <w:rsid w:val="00807A46"/>
    <w:rsid w:val="00810D4D"/>
    <w:rsid w:val="008116A6"/>
    <w:rsid w:val="008117D4"/>
    <w:rsid w:val="00811E9B"/>
    <w:rsid w:val="00811EE3"/>
    <w:rsid w:val="008127E1"/>
    <w:rsid w:val="008128CC"/>
    <w:rsid w:val="008129B4"/>
    <w:rsid w:val="00814651"/>
    <w:rsid w:val="008152B4"/>
    <w:rsid w:val="008159C4"/>
    <w:rsid w:val="00815BBA"/>
    <w:rsid w:val="008167BB"/>
    <w:rsid w:val="00816CA4"/>
    <w:rsid w:val="00816F00"/>
    <w:rsid w:val="008174CF"/>
    <w:rsid w:val="008176C5"/>
    <w:rsid w:val="008200AA"/>
    <w:rsid w:val="0082024F"/>
    <w:rsid w:val="00821E0F"/>
    <w:rsid w:val="008222C5"/>
    <w:rsid w:val="008224A9"/>
    <w:rsid w:val="0082307D"/>
    <w:rsid w:val="0082358C"/>
    <w:rsid w:val="00824058"/>
    <w:rsid w:val="00824B01"/>
    <w:rsid w:val="00824B04"/>
    <w:rsid w:val="00825060"/>
    <w:rsid w:val="00825062"/>
    <w:rsid w:val="008258F6"/>
    <w:rsid w:val="00825935"/>
    <w:rsid w:val="00825A02"/>
    <w:rsid w:val="008267BA"/>
    <w:rsid w:val="00827DF4"/>
    <w:rsid w:val="00830E92"/>
    <w:rsid w:val="00831FDF"/>
    <w:rsid w:val="008321AF"/>
    <w:rsid w:val="00832B7A"/>
    <w:rsid w:val="008337C6"/>
    <w:rsid w:val="008344B7"/>
    <w:rsid w:val="00834D05"/>
    <w:rsid w:val="008355EB"/>
    <w:rsid w:val="00835CF8"/>
    <w:rsid w:val="00835E04"/>
    <w:rsid w:val="008366BE"/>
    <w:rsid w:val="00836B34"/>
    <w:rsid w:val="008374FD"/>
    <w:rsid w:val="008377E4"/>
    <w:rsid w:val="00837CC7"/>
    <w:rsid w:val="00841867"/>
    <w:rsid w:val="00841BBF"/>
    <w:rsid w:val="008422E2"/>
    <w:rsid w:val="0084254F"/>
    <w:rsid w:val="008427E3"/>
    <w:rsid w:val="00842F8D"/>
    <w:rsid w:val="00845A1F"/>
    <w:rsid w:val="0084698E"/>
    <w:rsid w:val="00846F41"/>
    <w:rsid w:val="00850182"/>
    <w:rsid w:val="00850AF5"/>
    <w:rsid w:val="00851060"/>
    <w:rsid w:val="008513BA"/>
    <w:rsid w:val="00852743"/>
    <w:rsid w:val="00852847"/>
    <w:rsid w:val="008537FD"/>
    <w:rsid w:val="00854DD0"/>
    <w:rsid w:val="00855F83"/>
    <w:rsid w:val="008579EB"/>
    <w:rsid w:val="008610F0"/>
    <w:rsid w:val="0086183A"/>
    <w:rsid w:val="00862618"/>
    <w:rsid w:val="00862624"/>
    <w:rsid w:val="0086265A"/>
    <w:rsid w:val="00862CC4"/>
    <w:rsid w:val="00862F25"/>
    <w:rsid w:val="00863166"/>
    <w:rsid w:val="0086322F"/>
    <w:rsid w:val="008634A7"/>
    <w:rsid w:val="008638C2"/>
    <w:rsid w:val="00864AD2"/>
    <w:rsid w:val="00864D76"/>
    <w:rsid w:val="008655F4"/>
    <w:rsid w:val="00865B44"/>
    <w:rsid w:val="0086626B"/>
    <w:rsid w:val="00866D43"/>
    <w:rsid w:val="00867678"/>
    <w:rsid w:val="008701CE"/>
    <w:rsid w:val="0087142F"/>
    <w:rsid w:val="00871E40"/>
    <w:rsid w:val="00874125"/>
    <w:rsid w:val="00874592"/>
    <w:rsid w:val="00875541"/>
    <w:rsid w:val="008767D2"/>
    <w:rsid w:val="00876FB1"/>
    <w:rsid w:val="008772E0"/>
    <w:rsid w:val="0088045E"/>
    <w:rsid w:val="00880BF2"/>
    <w:rsid w:val="00880F67"/>
    <w:rsid w:val="00882B1A"/>
    <w:rsid w:val="00883AEA"/>
    <w:rsid w:val="00883E18"/>
    <w:rsid w:val="00884D2F"/>
    <w:rsid w:val="00885567"/>
    <w:rsid w:val="0088557A"/>
    <w:rsid w:val="008858D4"/>
    <w:rsid w:val="0088591E"/>
    <w:rsid w:val="008907F2"/>
    <w:rsid w:val="00890B2B"/>
    <w:rsid w:val="00894054"/>
    <w:rsid w:val="00894DCB"/>
    <w:rsid w:val="00895200"/>
    <w:rsid w:val="0089579B"/>
    <w:rsid w:val="008A02F1"/>
    <w:rsid w:val="008A059D"/>
    <w:rsid w:val="008A1050"/>
    <w:rsid w:val="008A1FA2"/>
    <w:rsid w:val="008A23C3"/>
    <w:rsid w:val="008A3237"/>
    <w:rsid w:val="008A4005"/>
    <w:rsid w:val="008A41BA"/>
    <w:rsid w:val="008A41FC"/>
    <w:rsid w:val="008A4209"/>
    <w:rsid w:val="008A428A"/>
    <w:rsid w:val="008A4968"/>
    <w:rsid w:val="008A4C34"/>
    <w:rsid w:val="008A4CE6"/>
    <w:rsid w:val="008A5273"/>
    <w:rsid w:val="008B00F7"/>
    <w:rsid w:val="008B0FA5"/>
    <w:rsid w:val="008B221A"/>
    <w:rsid w:val="008B41B5"/>
    <w:rsid w:val="008B46D0"/>
    <w:rsid w:val="008B5119"/>
    <w:rsid w:val="008B571E"/>
    <w:rsid w:val="008B6724"/>
    <w:rsid w:val="008B68CB"/>
    <w:rsid w:val="008B6EEA"/>
    <w:rsid w:val="008B78A0"/>
    <w:rsid w:val="008C0525"/>
    <w:rsid w:val="008C0B62"/>
    <w:rsid w:val="008C3061"/>
    <w:rsid w:val="008C3A40"/>
    <w:rsid w:val="008C3D1A"/>
    <w:rsid w:val="008C5017"/>
    <w:rsid w:val="008C50C2"/>
    <w:rsid w:val="008C5ADA"/>
    <w:rsid w:val="008C5F26"/>
    <w:rsid w:val="008C65FF"/>
    <w:rsid w:val="008C7CAF"/>
    <w:rsid w:val="008D015F"/>
    <w:rsid w:val="008D0392"/>
    <w:rsid w:val="008D06DA"/>
    <w:rsid w:val="008D0814"/>
    <w:rsid w:val="008D22EA"/>
    <w:rsid w:val="008D2309"/>
    <w:rsid w:val="008D3F44"/>
    <w:rsid w:val="008D49BB"/>
    <w:rsid w:val="008D5008"/>
    <w:rsid w:val="008D5619"/>
    <w:rsid w:val="008D5AF7"/>
    <w:rsid w:val="008D6C90"/>
    <w:rsid w:val="008D6FF1"/>
    <w:rsid w:val="008D7584"/>
    <w:rsid w:val="008D7D05"/>
    <w:rsid w:val="008E0BBA"/>
    <w:rsid w:val="008E12BB"/>
    <w:rsid w:val="008E1EF9"/>
    <w:rsid w:val="008E21EA"/>
    <w:rsid w:val="008E4AC7"/>
    <w:rsid w:val="008E4FFC"/>
    <w:rsid w:val="008E562E"/>
    <w:rsid w:val="008E6025"/>
    <w:rsid w:val="008E6076"/>
    <w:rsid w:val="008E70BC"/>
    <w:rsid w:val="008E72B6"/>
    <w:rsid w:val="008F0557"/>
    <w:rsid w:val="008F0C25"/>
    <w:rsid w:val="008F0E95"/>
    <w:rsid w:val="008F10FF"/>
    <w:rsid w:val="008F50E0"/>
    <w:rsid w:val="008F57B3"/>
    <w:rsid w:val="008F5CA4"/>
    <w:rsid w:val="008F6794"/>
    <w:rsid w:val="008F6BDE"/>
    <w:rsid w:val="008F6EBE"/>
    <w:rsid w:val="00900935"/>
    <w:rsid w:val="0090134F"/>
    <w:rsid w:val="00902ECE"/>
    <w:rsid w:val="0090301D"/>
    <w:rsid w:val="00903FE7"/>
    <w:rsid w:val="0090400D"/>
    <w:rsid w:val="0090476D"/>
    <w:rsid w:val="00905A1E"/>
    <w:rsid w:val="0090737B"/>
    <w:rsid w:val="00907CE5"/>
    <w:rsid w:val="009106B8"/>
    <w:rsid w:val="00910D99"/>
    <w:rsid w:val="00910E06"/>
    <w:rsid w:val="00910EA0"/>
    <w:rsid w:val="0091121C"/>
    <w:rsid w:val="00912598"/>
    <w:rsid w:val="009132D0"/>
    <w:rsid w:val="00913B01"/>
    <w:rsid w:val="00914836"/>
    <w:rsid w:val="00914B77"/>
    <w:rsid w:val="00915FB1"/>
    <w:rsid w:val="0091613D"/>
    <w:rsid w:val="0091640F"/>
    <w:rsid w:val="00916EE5"/>
    <w:rsid w:val="00917A86"/>
    <w:rsid w:val="00917F8C"/>
    <w:rsid w:val="00920595"/>
    <w:rsid w:val="00921105"/>
    <w:rsid w:val="009217D7"/>
    <w:rsid w:val="00922758"/>
    <w:rsid w:val="0092446A"/>
    <w:rsid w:val="00926060"/>
    <w:rsid w:val="0092780F"/>
    <w:rsid w:val="009279AB"/>
    <w:rsid w:val="00927BCE"/>
    <w:rsid w:val="00930022"/>
    <w:rsid w:val="009308B4"/>
    <w:rsid w:val="00930B97"/>
    <w:rsid w:val="009316E2"/>
    <w:rsid w:val="00931AEB"/>
    <w:rsid w:val="00932566"/>
    <w:rsid w:val="0093288C"/>
    <w:rsid w:val="00933AB1"/>
    <w:rsid w:val="009341EB"/>
    <w:rsid w:val="0093457B"/>
    <w:rsid w:val="00934971"/>
    <w:rsid w:val="00935465"/>
    <w:rsid w:val="00937109"/>
    <w:rsid w:val="00937D61"/>
    <w:rsid w:val="0094020E"/>
    <w:rsid w:val="009405F9"/>
    <w:rsid w:val="00940BC4"/>
    <w:rsid w:val="00941E2D"/>
    <w:rsid w:val="00942195"/>
    <w:rsid w:val="00942CEF"/>
    <w:rsid w:val="009454A8"/>
    <w:rsid w:val="00947264"/>
    <w:rsid w:val="00947D17"/>
    <w:rsid w:val="00950D28"/>
    <w:rsid w:val="0095126F"/>
    <w:rsid w:val="009513F8"/>
    <w:rsid w:val="009520F9"/>
    <w:rsid w:val="00952DAA"/>
    <w:rsid w:val="0095401A"/>
    <w:rsid w:val="009557CD"/>
    <w:rsid w:val="009570B2"/>
    <w:rsid w:val="009572DF"/>
    <w:rsid w:val="00957915"/>
    <w:rsid w:val="00957E2D"/>
    <w:rsid w:val="00961B46"/>
    <w:rsid w:val="00961DF9"/>
    <w:rsid w:val="0096239C"/>
    <w:rsid w:val="00962632"/>
    <w:rsid w:val="0096308F"/>
    <w:rsid w:val="00963152"/>
    <w:rsid w:val="00964A1E"/>
    <w:rsid w:val="00964F48"/>
    <w:rsid w:val="0096516D"/>
    <w:rsid w:val="009653C9"/>
    <w:rsid w:val="0096562B"/>
    <w:rsid w:val="009658B2"/>
    <w:rsid w:val="00965A9D"/>
    <w:rsid w:val="0096617F"/>
    <w:rsid w:val="00966B7F"/>
    <w:rsid w:val="00966D87"/>
    <w:rsid w:val="0096798F"/>
    <w:rsid w:val="00967B77"/>
    <w:rsid w:val="009708BD"/>
    <w:rsid w:val="00971158"/>
    <w:rsid w:val="00972C74"/>
    <w:rsid w:val="00973CF3"/>
    <w:rsid w:val="00973F7E"/>
    <w:rsid w:val="009743A6"/>
    <w:rsid w:val="00974A3F"/>
    <w:rsid w:val="00974FFF"/>
    <w:rsid w:val="009751A1"/>
    <w:rsid w:val="0097594C"/>
    <w:rsid w:val="0097610E"/>
    <w:rsid w:val="0097633B"/>
    <w:rsid w:val="00976652"/>
    <w:rsid w:val="00976715"/>
    <w:rsid w:val="00980151"/>
    <w:rsid w:val="00980C84"/>
    <w:rsid w:val="00981053"/>
    <w:rsid w:val="0098160E"/>
    <w:rsid w:val="00981DAE"/>
    <w:rsid w:val="00981F5C"/>
    <w:rsid w:val="00983106"/>
    <w:rsid w:val="00983457"/>
    <w:rsid w:val="0098396D"/>
    <w:rsid w:val="00983BB4"/>
    <w:rsid w:val="00983ED5"/>
    <w:rsid w:val="0098425F"/>
    <w:rsid w:val="009843AC"/>
    <w:rsid w:val="00984B78"/>
    <w:rsid w:val="00984FCB"/>
    <w:rsid w:val="0098560F"/>
    <w:rsid w:val="009858AF"/>
    <w:rsid w:val="00987293"/>
    <w:rsid w:val="0098758B"/>
    <w:rsid w:val="00987928"/>
    <w:rsid w:val="00990573"/>
    <w:rsid w:val="0099086E"/>
    <w:rsid w:val="00991FE7"/>
    <w:rsid w:val="00992400"/>
    <w:rsid w:val="009924E4"/>
    <w:rsid w:val="0099404A"/>
    <w:rsid w:val="0099436D"/>
    <w:rsid w:val="0099476B"/>
    <w:rsid w:val="00994F7E"/>
    <w:rsid w:val="0099568C"/>
    <w:rsid w:val="0099571B"/>
    <w:rsid w:val="009958F3"/>
    <w:rsid w:val="009964C6"/>
    <w:rsid w:val="00996C6B"/>
    <w:rsid w:val="009A0109"/>
    <w:rsid w:val="009A099A"/>
    <w:rsid w:val="009A0EB5"/>
    <w:rsid w:val="009A1CBA"/>
    <w:rsid w:val="009A2E4D"/>
    <w:rsid w:val="009A36F5"/>
    <w:rsid w:val="009A54FC"/>
    <w:rsid w:val="009A583C"/>
    <w:rsid w:val="009A6451"/>
    <w:rsid w:val="009A65BB"/>
    <w:rsid w:val="009A77D6"/>
    <w:rsid w:val="009A780C"/>
    <w:rsid w:val="009A7F6E"/>
    <w:rsid w:val="009B052B"/>
    <w:rsid w:val="009B0ACE"/>
    <w:rsid w:val="009B1B06"/>
    <w:rsid w:val="009B1C65"/>
    <w:rsid w:val="009B2145"/>
    <w:rsid w:val="009B232D"/>
    <w:rsid w:val="009B314F"/>
    <w:rsid w:val="009B3BDB"/>
    <w:rsid w:val="009B401F"/>
    <w:rsid w:val="009B41F3"/>
    <w:rsid w:val="009B4550"/>
    <w:rsid w:val="009B4C29"/>
    <w:rsid w:val="009B4FC8"/>
    <w:rsid w:val="009B61CE"/>
    <w:rsid w:val="009B6257"/>
    <w:rsid w:val="009B7C04"/>
    <w:rsid w:val="009C243B"/>
    <w:rsid w:val="009C3520"/>
    <w:rsid w:val="009C35A9"/>
    <w:rsid w:val="009C3601"/>
    <w:rsid w:val="009C45C9"/>
    <w:rsid w:val="009C4762"/>
    <w:rsid w:val="009C5447"/>
    <w:rsid w:val="009C5514"/>
    <w:rsid w:val="009C6072"/>
    <w:rsid w:val="009C62D6"/>
    <w:rsid w:val="009C6600"/>
    <w:rsid w:val="009C6B34"/>
    <w:rsid w:val="009C727E"/>
    <w:rsid w:val="009C7918"/>
    <w:rsid w:val="009C7DC9"/>
    <w:rsid w:val="009C7EA1"/>
    <w:rsid w:val="009D0189"/>
    <w:rsid w:val="009D11A8"/>
    <w:rsid w:val="009D212A"/>
    <w:rsid w:val="009D2C8D"/>
    <w:rsid w:val="009D3138"/>
    <w:rsid w:val="009D397E"/>
    <w:rsid w:val="009D494A"/>
    <w:rsid w:val="009D4B50"/>
    <w:rsid w:val="009D511D"/>
    <w:rsid w:val="009D5E87"/>
    <w:rsid w:val="009D64B5"/>
    <w:rsid w:val="009D7C23"/>
    <w:rsid w:val="009E0E4E"/>
    <w:rsid w:val="009E10FD"/>
    <w:rsid w:val="009E1305"/>
    <w:rsid w:val="009E191B"/>
    <w:rsid w:val="009E1BBF"/>
    <w:rsid w:val="009E2CC8"/>
    <w:rsid w:val="009E33EB"/>
    <w:rsid w:val="009E3A3C"/>
    <w:rsid w:val="009E3A5A"/>
    <w:rsid w:val="009E3E46"/>
    <w:rsid w:val="009E40B3"/>
    <w:rsid w:val="009E4279"/>
    <w:rsid w:val="009E44AB"/>
    <w:rsid w:val="009E505B"/>
    <w:rsid w:val="009E5BF5"/>
    <w:rsid w:val="009E5CED"/>
    <w:rsid w:val="009E6D8A"/>
    <w:rsid w:val="009E7B15"/>
    <w:rsid w:val="009E7D17"/>
    <w:rsid w:val="009F01DB"/>
    <w:rsid w:val="009F01F0"/>
    <w:rsid w:val="009F0221"/>
    <w:rsid w:val="009F063B"/>
    <w:rsid w:val="009F212B"/>
    <w:rsid w:val="009F250F"/>
    <w:rsid w:val="009F288C"/>
    <w:rsid w:val="009F2CFF"/>
    <w:rsid w:val="009F3672"/>
    <w:rsid w:val="009F42F1"/>
    <w:rsid w:val="009F443A"/>
    <w:rsid w:val="009F480C"/>
    <w:rsid w:val="009F48DE"/>
    <w:rsid w:val="009F5998"/>
    <w:rsid w:val="009F6540"/>
    <w:rsid w:val="009F6EC8"/>
    <w:rsid w:val="009F748F"/>
    <w:rsid w:val="009F795B"/>
    <w:rsid w:val="009F7A21"/>
    <w:rsid w:val="009F7AB5"/>
    <w:rsid w:val="00A00236"/>
    <w:rsid w:val="00A00587"/>
    <w:rsid w:val="00A0074A"/>
    <w:rsid w:val="00A00A20"/>
    <w:rsid w:val="00A01710"/>
    <w:rsid w:val="00A01C1E"/>
    <w:rsid w:val="00A06B92"/>
    <w:rsid w:val="00A070E5"/>
    <w:rsid w:val="00A072B6"/>
    <w:rsid w:val="00A10CE5"/>
    <w:rsid w:val="00A1119B"/>
    <w:rsid w:val="00A123FE"/>
    <w:rsid w:val="00A1267B"/>
    <w:rsid w:val="00A13881"/>
    <w:rsid w:val="00A13F87"/>
    <w:rsid w:val="00A14852"/>
    <w:rsid w:val="00A14A3C"/>
    <w:rsid w:val="00A15009"/>
    <w:rsid w:val="00A152AB"/>
    <w:rsid w:val="00A1586E"/>
    <w:rsid w:val="00A159CF"/>
    <w:rsid w:val="00A15A53"/>
    <w:rsid w:val="00A1658E"/>
    <w:rsid w:val="00A1707C"/>
    <w:rsid w:val="00A2053A"/>
    <w:rsid w:val="00A20E08"/>
    <w:rsid w:val="00A21C29"/>
    <w:rsid w:val="00A221A2"/>
    <w:rsid w:val="00A221AC"/>
    <w:rsid w:val="00A22B3F"/>
    <w:rsid w:val="00A24EF9"/>
    <w:rsid w:val="00A24F21"/>
    <w:rsid w:val="00A253FA"/>
    <w:rsid w:val="00A255F0"/>
    <w:rsid w:val="00A2565C"/>
    <w:rsid w:val="00A261BD"/>
    <w:rsid w:val="00A261C9"/>
    <w:rsid w:val="00A26D5F"/>
    <w:rsid w:val="00A30824"/>
    <w:rsid w:val="00A31633"/>
    <w:rsid w:val="00A32F80"/>
    <w:rsid w:val="00A3359A"/>
    <w:rsid w:val="00A34368"/>
    <w:rsid w:val="00A34979"/>
    <w:rsid w:val="00A37FF1"/>
    <w:rsid w:val="00A407BC"/>
    <w:rsid w:val="00A41EFB"/>
    <w:rsid w:val="00A42186"/>
    <w:rsid w:val="00A423B8"/>
    <w:rsid w:val="00A42EDA"/>
    <w:rsid w:val="00A43109"/>
    <w:rsid w:val="00A43133"/>
    <w:rsid w:val="00A435FC"/>
    <w:rsid w:val="00A451CF"/>
    <w:rsid w:val="00A47188"/>
    <w:rsid w:val="00A479B7"/>
    <w:rsid w:val="00A504A7"/>
    <w:rsid w:val="00A50BF0"/>
    <w:rsid w:val="00A50D61"/>
    <w:rsid w:val="00A50DFA"/>
    <w:rsid w:val="00A52A1C"/>
    <w:rsid w:val="00A536CD"/>
    <w:rsid w:val="00A53B67"/>
    <w:rsid w:val="00A54189"/>
    <w:rsid w:val="00A545A8"/>
    <w:rsid w:val="00A5497A"/>
    <w:rsid w:val="00A549F7"/>
    <w:rsid w:val="00A55117"/>
    <w:rsid w:val="00A565ED"/>
    <w:rsid w:val="00A5686F"/>
    <w:rsid w:val="00A575F9"/>
    <w:rsid w:val="00A57689"/>
    <w:rsid w:val="00A60048"/>
    <w:rsid w:val="00A60125"/>
    <w:rsid w:val="00A60953"/>
    <w:rsid w:val="00A60ACA"/>
    <w:rsid w:val="00A611A7"/>
    <w:rsid w:val="00A6176C"/>
    <w:rsid w:val="00A627C1"/>
    <w:rsid w:val="00A62839"/>
    <w:rsid w:val="00A63B17"/>
    <w:rsid w:val="00A63CFF"/>
    <w:rsid w:val="00A64645"/>
    <w:rsid w:val="00A64AF1"/>
    <w:rsid w:val="00A64C85"/>
    <w:rsid w:val="00A6583F"/>
    <w:rsid w:val="00A65E4E"/>
    <w:rsid w:val="00A66F48"/>
    <w:rsid w:val="00A6749B"/>
    <w:rsid w:val="00A73686"/>
    <w:rsid w:val="00A73762"/>
    <w:rsid w:val="00A748F9"/>
    <w:rsid w:val="00A757D9"/>
    <w:rsid w:val="00A7646C"/>
    <w:rsid w:val="00A768C6"/>
    <w:rsid w:val="00A76C50"/>
    <w:rsid w:val="00A77255"/>
    <w:rsid w:val="00A77D91"/>
    <w:rsid w:val="00A81094"/>
    <w:rsid w:val="00A812A6"/>
    <w:rsid w:val="00A82036"/>
    <w:rsid w:val="00A821FD"/>
    <w:rsid w:val="00A8257E"/>
    <w:rsid w:val="00A82C51"/>
    <w:rsid w:val="00A8323E"/>
    <w:rsid w:val="00A83247"/>
    <w:rsid w:val="00A8443A"/>
    <w:rsid w:val="00A8450A"/>
    <w:rsid w:val="00A8539B"/>
    <w:rsid w:val="00A85846"/>
    <w:rsid w:val="00A874AA"/>
    <w:rsid w:val="00A87AFF"/>
    <w:rsid w:val="00A90816"/>
    <w:rsid w:val="00A909D0"/>
    <w:rsid w:val="00A90A64"/>
    <w:rsid w:val="00A919A7"/>
    <w:rsid w:val="00A92120"/>
    <w:rsid w:val="00A92156"/>
    <w:rsid w:val="00A938ED"/>
    <w:rsid w:val="00A9478F"/>
    <w:rsid w:val="00A958B7"/>
    <w:rsid w:val="00A959D0"/>
    <w:rsid w:val="00A9674B"/>
    <w:rsid w:val="00A96758"/>
    <w:rsid w:val="00AA0EA3"/>
    <w:rsid w:val="00AA1239"/>
    <w:rsid w:val="00AA1F38"/>
    <w:rsid w:val="00AA22CC"/>
    <w:rsid w:val="00AA23DE"/>
    <w:rsid w:val="00AA2DD1"/>
    <w:rsid w:val="00AA3467"/>
    <w:rsid w:val="00AA58F8"/>
    <w:rsid w:val="00AA6314"/>
    <w:rsid w:val="00AB13A5"/>
    <w:rsid w:val="00AB14AA"/>
    <w:rsid w:val="00AB1FCF"/>
    <w:rsid w:val="00AB2BC2"/>
    <w:rsid w:val="00AB434E"/>
    <w:rsid w:val="00AB49E4"/>
    <w:rsid w:val="00AB4E95"/>
    <w:rsid w:val="00AB577F"/>
    <w:rsid w:val="00AB59D0"/>
    <w:rsid w:val="00AB6F99"/>
    <w:rsid w:val="00AB7639"/>
    <w:rsid w:val="00AB78CF"/>
    <w:rsid w:val="00AB7AA8"/>
    <w:rsid w:val="00AB7B67"/>
    <w:rsid w:val="00AB7FDC"/>
    <w:rsid w:val="00AB7FF9"/>
    <w:rsid w:val="00AC08F8"/>
    <w:rsid w:val="00AC15A3"/>
    <w:rsid w:val="00AC1E6D"/>
    <w:rsid w:val="00AC26C0"/>
    <w:rsid w:val="00AC2B5F"/>
    <w:rsid w:val="00AC304E"/>
    <w:rsid w:val="00AC4873"/>
    <w:rsid w:val="00AC5B0D"/>
    <w:rsid w:val="00AC6648"/>
    <w:rsid w:val="00AC75BD"/>
    <w:rsid w:val="00AD1062"/>
    <w:rsid w:val="00AD211A"/>
    <w:rsid w:val="00AD23D5"/>
    <w:rsid w:val="00AD2A91"/>
    <w:rsid w:val="00AD376A"/>
    <w:rsid w:val="00AD4FA9"/>
    <w:rsid w:val="00AD51A0"/>
    <w:rsid w:val="00AD5572"/>
    <w:rsid w:val="00AD5683"/>
    <w:rsid w:val="00AD638A"/>
    <w:rsid w:val="00AD6DDF"/>
    <w:rsid w:val="00AE1294"/>
    <w:rsid w:val="00AE12D9"/>
    <w:rsid w:val="00AE136C"/>
    <w:rsid w:val="00AE165D"/>
    <w:rsid w:val="00AE1C4E"/>
    <w:rsid w:val="00AE1C63"/>
    <w:rsid w:val="00AE1EFA"/>
    <w:rsid w:val="00AE2CCC"/>
    <w:rsid w:val="00AE3242"/>
    <w:rsid w:val="00AE4494"/>
    <w:rsid w:val="00AE4687"/>
    <w:rsid w:val="00AE4903"/>
    <w:rsid w:val="00AE5048"/>
    <w:rsid w:val="00AE5223"/>
    <w:rsid w:val="00AE5D2D"/>
    <w:rsid w:val="00AE63CA"/>
    <w:rsid w:val="00AE706D"/>
    <w:rsid w:val="00AE7E19"/>
    <w:rsid w:val="00AF0AAE"/>
    <w:rsid w:val="00AF0DDE"/>
    <w:rsid w:val="00AF2316"/>
    <w:rsid w:val="00AF2D83"/>
    <w:rsid w:val="00AF3856"/>
    <w:rsid w:val="00AF3FE8"/>
    <w:rsid w:val="00AF4618"/>
    <w:rsid w:val="00AF48AE"/>
    <w:rsid w:val="00AF4A73"/>
    <w:rsid w:val="00AF4AEA"/>
    <w:rsid w:val="00AF673D"/>
    <w:rsid w:val="00AF6EEB"/>
    <w:rsid w:val="00AF78AB"/>
    <w:rsid w:val="00AF7B97"/>
    <w:rsid w:val="00B00209"/>
    <w:rsid w:val="00B00536"/>
    <w:rsid w:val="00B00C53"/>
    <w:rsid w:val="00B00F2B"/>
    <w:rsid w:val="00B0130E"/>
    <w:rsid w:val="00B02874"/>
    <w:rsid w:val="00B0330E"/>
    <w:rsid w:val="00B03394"/>
    <w:rsid w:val="00B033E3"/>
    <w:rsid w:val="00B03F44"/>
    <w:rsid w:val="00B05334"/>
    <w:rsid w:val="00B0797D"/>
    <w:rsid w:val="00B07A51"/>
    <w:rsid w:val="00B1101A"/>
    <w:rsid w:val="00B1120C"/>
    <w:rsid w:val="00B11BBC"/>
    <w:rsid w:val="00B13FD2"/>
    <w:rsid w:val="00B14115"/>
    <w:rsid w:val="00B1502B"/>
    <w:rsid w:val="00B155A5"/>
    <w:rsid w:val="00B15866"/>
    <w:rsid w:val="00B15B39"/>
    <w:rsid w:val="00B1645D"/>
    <w:rsid w:val="00B17326"/>
    <w:rsid w:val="00B17D40"/>
    <w:rsid w:val="00B20495"/>
    <w:rsid w:val="00B20642"/>
    <w:rsid w:val="00B21D38"/>
    <w:rsid w:val="00B21E07"/>
    <w:rsid w:val="00B2267C"/>
    <w:rsid w:val="00B2353E"/>
    <w:rsid w:val="00B2531A"/>
    <w:rsid w:val="00B266C0"/>
    <w:rsid w:val="00B27000"/>
    <w:rsid w:val="00B2701A"/>
    <w:rsid w:val="00B270FF"/>
    <w:rsid w:val="00B27DBC"/>
    <w:rsid w:val="00B315AB"/>
    <w:rsid w:val="00B31D42"/>
    <w:rsid w:val="00B32E6C"/>
    <w:rsid w:val="00B33D54"/>
    <w:rsid w:val="00B34139"/>
    <w:rsid w:val="00B344E4"/>
    <w:rsid w:val="00B34745"/>
    <w:rsid w:val="00B34D86"/>
    <w:rsid w:val="00B36445"/>
    <w:rsid w:val="00B36880"/>
    <w:rsid w:val="00B36E63"/>
    <w:rsid w:val="00B4029D"/>
    <w:rsid w:val="00B403F8"/>
    <w:rsid w:val="00B4069C"/>
    <w:rsid w:val="00B406E8"/>
    <w:rsid w:val="00B4093B"/>
    <w:rsid w:val="00B41350"/>
    <w:rsid w:val="00B4204C"/>
    <w:rsid w:val="00B42B12"/>
    <w:rsid w:val="00B42F64"/>
    <w:rsid w:val="00B44BBD"/>
    <w:rsid w:val="00B45ABE"/>
    <w:rsid w:val="00B462CE"/>
    <w:rsid w:val="00B46533"/>
    <w:rsid w:val="00B5180A"/>
    <w:rsid w:val="00B51C3C"/>
    <w:rsid w:val="00B52F77"/>
    <w:rsid w:val="00B53F3A"/>
    <w:rsid w:val="00B54AE8"/>
    <w:rsid w:val="00B556AE"/>
    <w:rsid w:val="00B563D3"/>
    <w:rsid w:val="00B5699D"/>
    <w:rsid w:val="00B57684"/>
    <w:rsid w:val="00B5780A"/>
    <w:rsid w:val="00B57E8B"/>
    <w:rsid w:val="00B60303"/>
    <w:rsid w:val="00B60A4C"/>
    <w:rsid w:val="00B60AD9"/>
    <w:rsid w:val="00B62427"/>
    <w:rsid w:val="00B6273C"/>
    <w:rsid w:val="00B628D8"/>
    <w:rsid w:val="00B629DF"/>
    <w:rsid w:val="00B63212"/>
    <w:rsid w:val="00B6352B"/>
    <w:rsid w:val="00B63D6D"/>
    <w:rsid w:val="00B66FD9"/>
    <w:rsid w:val="00B7012A"/>
    <w:rsid w:val="00B703C8"/>
    <w:rsid w:val="00B7089B"/>
    <w:rsid w:val="00B70A9E"/>
    <w:rsid w:val="00B7156C"/>
    <w:rsid w:val="00B719AC"/>
    <w:rsid w:val="00B71EE4"/>
    <w:rsid w:val="00B73096"/>
    <w:rsid w:val="00B738CA"/>
    <w:rsid w:val="00B742D2"/>
    <w:rsid w:val="00B74603"/>
    <w:rsid w:val="00B765D8"/>
    <w:rsid w:val="00B7695F"/>
    <w:rsid w:val="00B76C5C"/>
    <w:rsid w:val="00B7700C"/>
    <w:rsid w:val="00B77918"/>
    <w:rsid w:val="00B80AD7"/>
    <w:rsid w:val="00B80F1D"/>
    <w:rsid w:val="00B81B36"/>
    <w:rsid w:val="00B81D5E"/>
    <w:rsid w:val="00B82461"/>
    <w:rsid w:val="00B84330"/>
    <w:rsid w:val="00B854B2"/>
    <w:rsid w:val="00B8573D"/>
    <w:rsid w:val="00B867B6"/>
    <w:rsid w:val="00B86A87"/>
    <w:rsid w:val="00B86FB2"/>
    <w:rsid w:val="00B87B83"/>
    <w:rsid w:val="00B87D3F"/>
    <w:rsid w:val="00B90823"/>
    <w:rsid w:val="00B90EC7"/>
    <w:rsid w:val="00B9499F"/>
    <w:rsid w:val="00B94B23"/>
    <w:rsid w:val="00B95516"/>
    <w:rsid w:val="00B95E62"/>
    <w:rsid w:val="00B96493"/>
    <w:rsid w:val="00B96BCF"/>
    <w:rsid w:val="00B96F7D"/>
    <w:rsid w:val="00B973AC"/>
    <w:rsid w:val="00BA0657"/>
    <w:rsid w:val="00BA3614"/>
    <w:rsid w:val="00BA36B8"/>
    <w:rsid w:val="00BA4DCE"/>
    <w:rsid w:val="00BA4E51"/>
    <w:rsid w:val="00BA71ED"/>
    <w:rsid w:val="00BA7485"/>
    <w:rsid w:val="00BA74D8"/>
    <w:rsid w:val="00BB0114"/>
    <w:rsid w:val="00BB02A5"/>
    <w:rsid w:val="00BB04D1"/>
    <w:rsid w:val="00BB0757"/>
    <w:rsid w:val="00BB157E"/>
    <w:rsid w:val="00BB18D7"/>
    <w:rsid w:val="00BB1BAB"/>
    <w:rsid w:val="00BB202F"/>
    <w:rsid w:val="00BB2A2F"/>
    <w:rsid w:val="00BB3CC7"/>
    <w:rsid w:val="00BB4F3C"/>
    <w:rsid w:val="00BB6138"/>
    <w:rsid w:val="00BB6316"/>
    <w:rsid w:val="00BB6504"/>
    <w:rsid w:val="00BB7477"/>
    <w:rsid w:val="00BB7587"/>
    <w:rsid w:val="00BB7E6B"/>
    <w:rsid w:val="00BC0155"/>
    <w:rsid w:val="00BC01CB"/>
    <w:rsid w:val="00BC0A34"/>
    <w:rsid w:val="00BC0CEE"/>
    <w:rsid w:val="00BC1263"/>
    <w:rsid w:val="00BC15D0"/>
    <w:rsid w:val="00BC1B3D"/>
    <w:rsid w:val="00BC3160"/>
    <w:rsid w:val="00BC3700"/>
    <w:rsid w:val="00BC457F"/>
    <w:rsid w:val="00BC4F41"/>
    <w:rsid w:val="00BC5477"/>
    <w:rsid w:val="00BC5A7A"/>
    <w:rsid w:val="00BC5AC1"/>
    <w:rsid w:val="00BC5C21"/>
    <w:rsid w:val="00BC5D70"/>
    <w:rsid w:val="00BC5FD9"/>
    <w:rsid w:val="00BC7026"/>
    <w:rsid w:val="00BC7458"/>
    <w:rsid w:val="00BC7F42"/>
    <w:rsid w:val="00BD07F8"/>
    <w:rsid w:val="00BD098F"/>
    <w:rsid w:val="00BD1AB7"/>
    <w:rsid w:val="00BD30DA"/>
    <w:rsid w:val="00BD3757"/>
    <w:rsid w:val="00BD3FD8"/>
    <w:rsid w:val="00BD40E1"/>
    <w:rsid w:val="00BD5EE3"/>
    <w:rsid w:val="00BD6F79"/>
    <w:rsid w:val="00BD7467"/>
    <w:rsid w:val="00BD753B"/>
    <w:rsid w:val="00BE00C6"/>
    <w:rsid w:val="00BE0400"/>
    <w:rsid w:val="00BE07B5"/>
    <w:rsid w:val="00BE09F4"/>
    <w:rsid w:val="00BE0DE4"/>
    <w:rsid w:val="00BE1FCC"/>
    <w:rsid w:val="00BE22A7"/>
    <w:rsid w:val="00BE25A0"/>
    <w:rsid w:val="00BE2B3E"/>
    <w:rsid w:val="00BE2E02"/>
    <w:rsid w:val="00BE32A1"/>
    <w:rsid w:val="00BE4151"/>
    <w:rsid w:val="00BE4699"/>
    <w:rsid w:val="00BE5E03"/>
    <w:rsid w:val="00BE6BE7"/>
    <w:rsid w:val="00BE6DBF"/>
    <w:rsid w:val="00BE7114"/>
    <w:rsid w:val="00BE74E6"/>
    <w:rsid w:val="00BE7924"/>
    <w:rsid w:val="00BF00F0"/>
    <w:rsid w:val="00BF1506"/>
    <w:rsid w:val="00BF15DF"/>
    <w:rsid w:val="00BF18B0"/>
    <w:rsid w:val="00BF2309"/>
    <w:rsid w:val="00BF27AC"/>
    <w:rsid w:val="00BF3962"/>
    <w:rsid w:val="00BF47EB"/>
    <w:rsid w:val="00BF49F2"/>
    <w:rsid w:val="00BF4C7D"/>
    <w:rsid w:val="00BF4F5B"/>
    <w:rsid w:val="00BF63FF"/>
    <w:rsid w:val="00BF6549"/>
    <w:rsid w:val="00BF74ED"/>
    <w:rsid w:val="00C001A2"/>
    <w:rsid w:val="00C00FF9"/>
    <w:rsid w:val="00C02F95"/>
    <w:rsid w:val="00C03BF8"/>
    <w:rsid w:val="00C03E7E"/>
    <w:rsid w:val="00C03F59"/>
    <w:rsid w:val="00C04FD4"/>
    <w:rsid w:val="00C0526A"/>
    <w:rsid w:val="00C057E6"/>
    <w:rsid w:val="00C06116"/>
    <w:rsid w:val="00C06E49"/>
    <w:rsid w:val="00C07529"/>
    <w:rsid w:val="00C10AAA"/>
    <w:rsid w:val="00C11169"/>
    <w:rsid w:val="00C11791"/>
    <w:rsid w:val="00C11CF7"/>
    <w:rsid w:val="00C12AA5"/>
    <w:rsid w:val="00C1423F"/>
    <w:rsid w:val="00C15AC1"/>
    <w:rsid w:val="00C163F6"/>
    <w:rsid w:val="00C17AC8"/>
    <w:rsid w:val="00C2027A"/>
    <w:rsid w:val="00C21F27"/>
    <w:rsid w:val="00C23ABB"/>
    <w:rsid w:val="00C23ED5"/>
    <w:rsid w:val="00C242CD"/>
    <w:rsid w:val="00C24B7C"/>
    <w:rsid w:val="00C24D24"/>
    <w:rsid w:val="00C24FE9"/>
    <w:rsid w:val="00C256A0"/>
    <w:rsid w:val="00C3055E"/>
    <w:rsid w:val="00C316E1"/>
    <w:rsid w:val="00C316FF"/>
    <w:rsid w:val="00C3196E"/>
    <w:rsid w:val="00C32417"/>
    <w:rsid w:val="00C3318D"/>
    <w:rsid w:val="00C3387D"/>
    <w:rsid w:val="00C3389E"/>
    <w:rsid w:val="00C33A13"/>
    <w:rsid w:val="00C3453A"/>
    <w:rsid w:val="00C348DE"/>
    <w:rsid w:val="00C35BC7"/>
    <w:rsid w:val="00C36322"/>
    <w:rsid w:val="00C365F7"/>
    <w:rsid w:val="00C36E2F"/>
    <w:rsid w:val="00C373B3"/>
    <w:rsid w:val="00C379CA"/>
    <w:rsid w:val="00C37CCE"/>
    <w:rsid w:val="00C40923"/>
    <w:rsid w:val="00C4100E"/>
    <w:rsid w:val="00C41EE7"/>
    <w:rsid w:val="00C41EFC"/>
    <w:rsid w:val="00C421ED"/>
    <w:rsid w:val="00C42818"/>
    <w:rsid w:val="00C42D92"/>
    <w:rsid w:val="00C4349F"/>
    <w:rsid w:val="00C43D30"/>
    <w:rsid w:val="00C441BC"/>
    <w:rsid w:val="00C44349"/>
    <w:rsid w:val="00C45089"/>
    <w:rsid w:val="00C451C4"/>
    <w:rsid w:val="00C45E17"/>
    <w:rsid w:val="00C46B1F"/>
    <w:rsid w:val="00C46BFD"/>
    <w:rsid w:val="00C47007"/>
    <w:rsid w:val="00C47B1E"/>
    <w:rsid w:val="00C508C8"/>
    <w:rsid w:val="00C50E17"/>
    <w:rsid w:val="00C51314"/>
    <w:rsid w:val="00C5183B"/>
    <w:rsid w:val="00C51CF4"/>
    <w:rsid w:val="00C522FC"/>
    <w:rsid w:val="00C52538"/>
    <w:rsid w:val="00C52B26"/>
    <w:rsid w:val="00C531B1"/>
    <w:rsid w:val="00C53306"/>
    <w:rsid w:val="00C553D3"/>
    <w:rsid w:val="00C557DF"/>
    <w:rsid w:val="00C55DAD"/>
    <w:rsid w:val="00C562D1"/>
    <w:rsid w:val="00C569A9"/>
    <w:rsid w:val="00C56D71"/>
    <w:rsid w:val="00C576AA"/>
    <w:rsid w:val="00C57810"/>
    <w:rsid w:val="00C60099"/>
    <w:rsid w:val="00C6158A"/>
    <w:rsid w:val="00C62FB0"/>
    <w:rsid w:val="00C63921"/>
    <w:rsid w:val="00C63D72"/>
    <w:rsid w:val="00C6414C"/>
    <w:rsid w:val="00C643CE"/>
    <w:rsid w:val="00C64CD9"/>
    <w:rsid w:val="00C65494"/>
    <w:rsid w:val="00C66B96"/>
    <w:rsid w:val="00C670E5"/>
    <w:rsid w:val="00C6742A"/>
    <w:rsid w:val="00C6787A"/>
    <w:rsid w:val="00C7204C"/>
    <w:rsid w:val="00C728B7"/>
    <w:rsid w:val="00C73611"/>
    <w:rsid w:val="00C736B1"/>
    <w:rsid w:val="00C736BA"/>
    <w:rsid w:val="00C73797"/>
    <w:rsid w:val="00C73861"/>
    <w:rsid w:val="00C739B6"/>
    <w:rsid w:val="00C73BDA"/>
    <w:rsid w:val="00C74DA3"/>
    <w:rsid w:val="00C74EC9"/>
    <w:rsid w:val="00C760F9"/>
    <w:rsid w:val="00C76458"/>
    <w:rsid w:val="00C77906"/>
    <w:rsid w:val="00C77A7C"/>
    <w:rsid w:val="00C80928"/>
    <w:rsid w:val="00C8101D"/>
    <w:rsid w:val="00C81D7B"/>
    <w:rsid w:val="00C82743"/>
    <w:rsid w:val="00C83FA4"/>
    <w:rsid w:val="00C85235"/>
    <w:rsid w:val="00C85F86"/>
    <w:rsid w:val="00C86AC0"/>
    <w:rsid w:val="00C86ECE"/>
    <w:rsid w:val="00C87BBB"/>
    <w:rsid w:val="00C90EE4"/>
    <w:rsid w:val="00C913DF"/>
    <w:rsid w:val="00C9175D"/>
    <w:rsid w:val="00C91BDD"/>
    <w:rsid w:val="00C92221"/>
    <w:rsid w:val="00C92735"/>
    <w:rsid w:val="00C93200"/>
    <w:rsid w:val="00C94466"/>
    <w:rsid w:val="00C951A6"/>
    <w:rsid w:val="00C951D6"/>
    <w:rsid w:val="00C954A8"/>
    <w:rsid w:val="00C9592D"/>
    <w:rsid w:val="00C96A53"/>
    <w:rsid w:val="00C97080"/>
    <w:rsid w:val="00C975A5"/>
    <w:rsid w:val="00C97E60"/>
    <w:rsid w:val="00C97E76"/>
    <w:rsid w:val="00CA033F"/>
    <w:rsid w:val="00CA03EA"/>
    <w:rsid w:val="00CA069F"/>
    <w:rsid w:val="00CA0DFC"/>
    <w:rsid w:val="00CA102B"/>
    <w:rsid w:val="00CA1666"/>
    <w:rsid w:val="00CA3105"/>
    <w:rsid w:val="00CA3122"/>
    <w:rsid w:val="00CA357D"/>
    <w:rsid w:val="00CA3646"/>
    <w:rsid w:val="00CA3E31"/>
    <w:rsid w:val="00CA4A7E"/>
    <w:rsid w:val="00CA5202"/>
    <w:rsid w:val="00CA56B6"/>
    <w:rsid w:val="00CA630E"/>
    <w:rsid w:val="00CA67DE"/>
    <w:rsid w:val="00CA6BCD"/>
    <w:rsid w:val="00CA750E"/>
    <w:rsid w:val="00CB0615"/>
    <w:rsid w:val="00CB1ED3"/>
    <w:rsid w:val="00CB275C"/>
    <w:rsid w:val="00CB2B38"/>
    <w:rsid w:val="00CB3799"/>
    <w:rsid w:val="00CB3A66"/>
    <w:rsid w:val="00CB3F61"/>
    <w:rsid w:val="00CB5C2F"/>
    <w:rsid w:val="00CB63F7"/>
    <w:rsid w:val="00CB7B17"/>
    <w:rsid w:val="00CC0AAD"/>
    <w:rsid w:val="00CC11DE"/>
    <w:rsid w:val="00CC1378"/>
    <w:rsid w:val="00CC2513"/>
    <w:rsid w:val="00CC2B8C"/>
    <w:rsid w:val="00CC2CD9"/>
    <w:rsid w:val="00CC2D6B"/>
    <w:rsid w:val="00CC46CF"/>
    <w:rsid w:val="00CC577B"/>
    <w:rsid w:val="00CC6A9A"/>
    <w:rsid w:val="00CC6F80"/>
    <w:rsid w:val="00CC76C3"/>
    <w:rsid w:val="00CD041C"/>
    <w:rsid w:val="00CD12CD"/>
    <w:rsid w:val="00CD1D41"/>
    <w:rsid w:val="00CD4149"/>
    <w:rsid w:val="00CD42AC"/>
    <w:rsid w:val="00CD46A5"/>
    <w:rsid w:val="00CD4F1F"/>
    <w:rsid w:val="00CD5526"/>
    <w:rsid w:val="00CD56AB"/>
    <w:rsid w:val="00CD695F"/>
    <w:rsid w:val="00CD6BA3"/>
    <w:rsid w:val="00CD6ECE"/>
    <w:rsid w:val="00CD748F"/>
    <w:rsid w:val="00CD7619"/>
    <w:rsid w:val="00CE0705"/>
    <w:rsid w:val="00CE0F62"/>
    <w:rsid w:val="00CE1B93"/>
    <w:rsid w:val="00CE2035"/>
    <w:rsid w:val="00CE26B6"/>
    <w:rsid w:val="00CE377A"/>
    <w:rsid w:val="00CE3E3D"/>
    <w:rsid w:val="00CE4A6F"/>
    <w:rsid w:val="00CE53AB"/>
    <w:rsid w:val="00CE5DA8"/>
    <w:rsid w:val="00CE66B4"/>
    <w:rsid w:val="00CE6DAE"/>
    <w:rsid w:val="00CE7E3B"/>
    <w:rsid w:val="00CF0EBD"/>
    <w:rsid w:val="00CF1877"/>
    <w:rsid w:val="00CF1CCE"/>
    <w:rsid w:val="00CF2010"/>
    <w:rsid w:val="00CF2414"/>
    <w:rsid w:val="00CF24EF"/>
    <w:rsid w:val="00CF259F"/>
    <w:rsid w:val="00CF3451"/>
    <w:rsid w:val="00CF3915"/>
    <w:rsid w:val="00CF4658"/>
    <w:rsid w:val="00CF4BA7"/>
    <w:rsid w:val="00CF539A"/>
    <w:rsid w:val="00CF543D"/>
    <w:rsid w:val="00CF5865"/>
    <w:rsid w:val="00CF6460"/>
    <w:rsid w:val="00CF6721"/>
    <w:rsid w:val="00CF6B5C"/>
    <w:rsid w:val="00CF6BDB"/>
    <w:rsid w:val="00CF7278"/>
    <w:rsid w:val="00CF7512"/>
    <w:rsid w:val="00CF7D55"/>
    <w:rsid w:val="00D01305"/>
    <w:rsid w:val="00D013E5"/>
    <w:rsid w:val="00D02181"/>
    <w:rsid w:val="00D02988"/>
    <w:rsid w:val="00D0395A"/>
    <w:rsid w:val="00D044AE"/>
    <w:rsid w:val="00D04B00"/>
    <w:rsid w:val="00D04CEB"/>
    <w:rsid w:val="00D054B8"/>
    <w:rsid w:val="00D05CFE"/>
    <w:rsid w:val="00D05F1E"/>
    <w:rsid w:val="00D05FEB"/>
    <w:rsid w:val="00D066D7"/>
    <w:rsid w:val="00D06D64"/>
    <w:rsid w:val="00D07CE4"/>
    <w:rsid w:val="00D1005E"/>
    <w:rsid w:val="00D1045D"/>
    <w:rsid w:val="00D110D7"/>
    <w:rsid w:val="00D11DA8"/>
    <w:rsid w:val="00D1220A"/>
    <w:rsid w:val="00D13670"/>
    <w:rsid w:val="00D137A1"/>
    <w:rsid w:val="00D13AE7"/>
    <w:rsid w:val="00D13B6D"/>
    <w:rsid w:val="00D13C06"/>
    <w:rsid w:val="00D13F9A"/>
    <w:rsid w:val="00D140EE"/>
    <w:rsid w:val="00D14391"/>
    <w:rsid w:val="00D14FA1"/>
    <w:rsid w:val="00D15058"/>
    <w:rsid w:val="00D15C15"/>
    <w:rsid w:val="00D15ED9"/>
    <w:rsid w:val="00D166D8"/>
    <w:rsid w:val="00D17CB2"/>
    <w:rsid w:val="00D17DEB"/>
    <w:rsid w:val="00D22575"/>
    <w:rsid w:val="00D22633"/>
    <w:rsid w:val="00D22755"/>
    <w:rsid w:val="00D2315E"/>
    <w:rsid w:val="00D23E0D"/>
    <w:rsid w:val="00D247AD"/>
    <w:rsid w:val="00D25835"/>
    <w:rsid w:val="00D26B14"/>
    <w:rsid w:val="00D26E35"/>
    <w:rsid w:val="00D271E7"/>
    <w:rsid w:val="00D27FD3"/>
    <w:rsid w:val="00D31833"/>
    <w:rsid w:val="00D32097"/>
    <w:rsid w:val="00D328AA"/>
    <w:rsid w:val="00D32D1A"/>
    <w:rsid w:val="00D32ED7"/>
    <w:rsid w:val="00D32FEE"/>
    <w:rsid w:val="00D35316"/>
    <w:rsid w:val="00D35635"/>
    <w:rsid w:val="00D356F5"/>
    <w:rsid w:val="00D35725"/>
    <w:rsid w:val="00D36646"/>
    <w:rsid w:val="00D368DB"/>
    <w:rsid w:val="00D37C72"/>
    <w:rsid w:val="00D4064F"/>
    <w:rsid w:val="00D41090"/>
    <w:rsid w:val="00D42EB0"/>
    <w:rsid w:val="00D4360A"/>
    <w:rsid w:val="00D45291"/>
    <w:rsid w:val="00D459A0"/>
    <w:rsid w:val="00D45B2D"/>
    <w:rsid w:val="00D4611D"/>
    <w:rsid w:val="00D469F0"/>
    <w:rsid w:val="00D501D3"/>
    <w:rsid w:val="00D502AD"/>
    <w:rsid w:val="00D51475"/>
    <w:rsid w:val="00D51BF0"/>
    <w:rsid w:val="00D52008"/>
    <w:rsid w:val="00D5278B"/>
    <w:rsid w:val="00D52A64"/>
    <w:rsid w:val="00D53F02"/>
    <w:rsid w:val="00D54E2A"/>
    <w:rsid w:val="00D55871"/>
    <w:rsid w:val="00D566EC"/>
    <w:rsid w:val="00D57DE2"/>
    <w:rsid w:val="00D60830"/>
    <w:rsid w:val="00D60A78"/>
    <w:rsid w:val="00D61B62"/>
    <w:rsid w:val="00D62026"/>
    <w:rsid w:val="00D6227B"/>
    <w:rsid w:val="00D6243A"/>
    <w:rsid w:val="00D62D5E"/>
    <w:rsid w:val="00D630AD"/>
    <w:rsid w:val="00D63B7E"/>
    <w:rsid w:val="00D63E44"/>
    <w:rsid w:val="00D63F03"/>
    <w:rsid w:val="00D6409E"/>
    <w:rsid w:val="00D64156"/>
    <w:rsid w:val="00D64C7F"/>
    <w:rsid w:val="00D64F1B"/>
    <w:rsid w:val="00D65136"/>
    <w:rsid w:val="00D652B6"/>
    <w:rsid w:val="00D65C5E"/>
    <w:rsid w:val="00D6710B"/>
    <w:rsid w:val="00D67AC9"/>
    <w:rsid w:val="00D71107"/>
    <w:rsid w:val="00D722E5"/>
    <w:rsid w:val="00D72591"/>
    <w:rsid w:val="00D7312F"/>
    <w:rsid w:val="00D742E5"/>
    <w:rsid w:val="00D75684"/>
    <w:rsid w:val="00D75B8B"/>
    <w:rsid w:val="00D75EFC"/>
    <w:rsid w:val="00D7663F"/>
    <w:rsid w:val="00D76D71"/>
    <w:rsid w:val="00D77839"/>
    <w:rsid w:val="00D8182F"/>
    <w:rsid w:val="00D819E5"/>
    <w:rsid w:val="00D82332"/>
    <w:rsid w:val="00D823E0"/>
    <w:rsid w:val="00D823EF"/>
    <w:rsid w:val="00D84EE1"/>
    <w:rsid w:val="00D856D2"/>
    <w:rsid w:val="00D8704C"/>
    <w:rsid w:val="00D8708C"/>
    <w:rsid w:val="00D87B82"/>
    <w:rsid w:val="00D90B93"/>
    <w:rsid w:val="00D912E3"/>
    <w:rsid w:val="00D91856"/>
    <w:rsid w:val="00D91902"/>
    <w:rsid w:val="00D92350"/>
    <w:rsid w:val="00D92807"/>
    <w:rsid w:val="00D929EE"/>
    <w:rsid w:val="00D92F92"/>
    <w:rsid w:val="00D946E2"/>
    <w:rsid w:val="00D947FE"/>
    <w:rsid w:val="00D96C8C"/>
    <w:rsid w:val="00D973CC"/>
    <w:rsid w:val="00DA0BB1"/>
    <w:rsid w:val="00DA1756"/>
    <w:rsid w:val="00DA306C"/>
    <w:rsid w:val="00DA48D0"/>
    <w:rsid w:val="00DA4CF6"/>
    <w:rsid w:val="00DA64E8"/>
    <w:rsid w:val="00DA685F"/>
    <w:rsid w:val="00DA70D0"/>
    <w:rsid w:val="00DA783F"/>
    <w:rsid w:val="00DB137C"/>
    <w:rsid w:val="00DB1C48"/>
    <w:rsid w:val="00DB2C8E"/>
    <w:rsid w:val="00DB320A"/>
    <w:rsid w:val="00DB42F1"/>
    <w:rsid w:val="00DB4B5D"/>
    <w:rsid w:val="00DB52E3"/>
    <w:rsid w:val="00DB5DFC"/>
    <w:rsid w:val="00DB5E6C"/>
    <w:rsid w:val="00DB6093"/>
    <w:rsid w:val="00DB60E7"/>
    <w:rsid w:val="00DB627E"/>
    <w:rsid w:val="00DB66BB"/>
    <w:rsid w:val="00DB688C"/>
    <w:rsid w:val="00DB6A8B"/>
    <w:rsid w:val="00DB78CE"/>
    <w:rsid w:val="00DB79B5"/>
    <w:rsid w:val="00DC01AD"/>
    <w:rsid w:val="00DC01D1"/>
    <w:rsid w:val="00DC063A"/>
    <w:rsid w:val="00DC0719"/>
    <w:rsid w:val="00DC16FC"/>
    <w:rsid w:val="00DC17E1"/>
    <w:rsid w:val="00DC2203"/>
    <w:rsid w:val="00DC2DE4"/>
    <w:rsid w:val="00DC2FC9"/>
    <w:rsid w:val="00DC387C"/>
    <w:rsid w:val="00DC4B38"/>
    <w:rsid w:val="00DC5700"/>
    <w:rsid w:val="00DC631C"/>
    <w:rsid w:val="00DC6565"/>
    <w:rsid w:val="00DC6F18"/>
    <w:rsid w:val="00DC716D"/>
    <w:rsid w:val="00DC73EA"/>
    <w:rsid w:val="00DC7A17"/>
    <w:rsid w:val="00DD188E"/>
    <w:rsid w:val="00DD3273"/>
    <w:rsid w:val="00DD3F08"/>
    <w:rsid w:val="00DD4309"/>
    <w:rsid w:val="00DD4611"/>
    <w:rsid w:val="00DD4A9A"/>
    <w:rsid w:val="00DD4E83"/>
    <w:rsid w:val="00DD5BAE"/>
    <w:rsid w:val="00DD61D3"/>
    <w:rsid w:val="00DD6A1E"/>
    <w:rsid w:val="00DD6B68"/>
    <w:rsid w:val="00DD786F"/>
    <w:rsid w:val="00DD7F61"/>
    <w:rsid w:val="00DE020B"/>
    <w:rsid w:val="00DE029A"/>
    <w:rsid w:val="00DE0B1D"/>
    <w:rsid w:val="00DE0BAA"/>
    <w:rsid w:val="00DE0EC9"/>
    <w:rsid w:val="00DE189E"/>
    <w:rsid w:val="00DE2DB3"/>
    <w:rsid w:val="00DE4B49"/>
    <w:rsid w:val="00DE4CA5"/>
    <w:rsid w:val="00DE4E8F"/>
    <w:rsid w:val="00DE529A"/>
    <w:rsid w:val="00DE52B8"/>
    <w:rsid w:val="00DE64DD"/>
    <w:rsid w:val="00DE68B4"/>
    <w:rsid w:val="00DE6DA3"/>
    <w:rsid w:val="00DE74F3"/>
    <w:rsid w:val="00DE77D6"/>
    <w:rsid w:val="00DE7957"/>
    <w:rsid w:val="00DE7EE8"/>
    <w:rsid w:val="00DF0CB4"/>
    <w:rsid w:val="00DF1BB4"/>
    <w:rsid w:val="00DF1BE1"/>
    <w:rsid w:val="00DF1E89"/>
    <w:rsid w:val="00DF2B19"/>
    <w:rsid w:val="00DF2F46"/>
    <w:rsid w:val="00DF2FFE"/>
    <w:rsid w:val="00DF3083"/>
    <w:rsid w:val="00DF3B29"/>
    <w:rsid w:val="00DF4185"/>
    <w:rsid w:val="00DF51C7"/>
    <w:rsid w:val="00DF51EA"/>
    <w:rsid w:val="00DF577F"/>
    <w:rsid w:val="00DF5ABB"/>
    <w:rsid w:val="00DF607C"/>
    <w:rsid w:val="00DF75B7"/>
    <w:rsid w:val="00DF7F90"/>
    <w:rsid w:val="00E00AE6"/>
    <w:rsid w:val="00E00AEE"/>
    <w:rsid w:val="00E022DA"/>
    <w:rsid w:val="00E023F9"/>
    <w:rsid w:val="00E02611"/>
    <w:rsid w:val="00E0394A"/>
    <w:rsid w:val="00E0426C"/>
    <w:rsid w:val="00E049D9"/>
    <w:rsid w:val="00E053EA"/>
    <w:rsid w:val="00E05C44"/>
    <w:rsid w:val="00E06711"/>
    <w:rsid w:val="00E07170"/>
    <w:rsid w:val="00E101EE"/>
    <w:rsid w:val="00E11194"/>
    <w:rsid w:val="00E11278"/>
    <w:rsid w:val="00E1133C"/>
    <w:rsid w:val="00E114A0"/>
    <w:rsid w:val="00E11901"/>
    <w:rsid w:val="00E13267"/>
    <w:rsid w:val="00E13FA1"/>
    <w:rsid w:val="00E14A98"/>
    <w:rsid w:val="00E14D1F"/>
    <w:rsid w:val="00E14DA1"/>
    <w:rsid w:val="00E1545A"/>
    <w:rsid w:val="00E161B6"/>
    <w:rsid w:val="00E16611"/>
    <w:rsid w:val="00E16DA6"/>
    <w:rsid w:val="00E1742D"/>
    <w:rsid w:val="00E17C03"/>
    <w:rsid w:val="00E17DEE"/>
    <w:rsid w:val="00E201B1"/>
    <w:rsid w:val="00E20389"/>
    <w:rsid w:val="00E20BBB"/>
    <w:rsid w:val="00E21281"/>
    <w:rsid w:val="00E214F7"/>
    <w:rsid w:val="00E2279C"/>
    <w:rsid w:val="00E2324F"/>
    <w:rsid w:val="00E24CD0"/>
    <w:rsid w:val="00E25AE4"/>
    <w:rsid w:val="00E26B48"/>
    <w:rsid w:val="00E26E5E"/>
    <w:rsid w:val="00E27C58"/>
    <w:rsid w:val="00E304AE"/>
    <w:rsid w:val="00E31612"/>
    <w:rsid w:val="00E31CFB"/>
    <w:rsid w:val="00E31D6B"/>
    <w:rsid w:val="00E3273F"/>
    <w:rsid w:val="00E33DB8"/>
    <w:rsid w:val="00E3467A"/>
    <w:rsid w:val="00E3546A"/>
    <w:rsid w:val="00E36904"/>
    <w:rsid w:val="00E36A30"/>
    <w:rsid w:val="00E37AB4"/>
    <w:rsid w:val="00E40C4A"/>
    <w:rsid w:val="00E40F57"/>
    <w:rsid w:val="00E42C3D"/>
    <w:rsid w:val="00E42C75"/>
    <w:rsid w:val="00E4352B"/>
    <w:rsid w:val="00E44578"/>
    <w:rsid w:val="00E445D1"/>
    <w:rsid w:val="00E44A2D"/>
    <w:rsid w:val="00E44A3F"/>
    <w:rsid w:val="00E44F42"/>
    <w:rsid w:val="00E457AB"/>
    <w:rsid w:val="00E45864"/>
    <w:rsid w:val="00E46048"/>
    <w:rsid w:val="00E46A7E"/>
    <w:rsid w:val="00E51175"/>
    <w:rsid w:val="00E5261D"/>
    <w:rsid w:val="00E52DAC"/>
    <w:rsid w:val="00E54381"/>
    <w:rsid w:val="00E547E4"/>
    <w:rsid w:val="00E55806"/>
    <w:rsid w:val="00E55896"/>
    <w:rsid w:val="00E559EE"/>
    <w:rsid w:val="00E56049"/>
    <w:rsid w:val="00E56580"/>
    <w:rsid w:val="00E57896"/>
    <w:rsid w:val="00E57DEE"/>
    <w:rsid w:val="00E6000E"/>
    <w:rsid w:val="00E60411"/>
    <w:rsid w:val="00E60FB9"/>
    <w:rsid w:val="00E610CC"/>
    <w:rsid w:val="00E612A0"/>
    <w:rsid w:val="00E6188F"/>
    <w:rsid w:val="00E62834"/>
    <w:rsid w:val="00E63A86"/>
    <w:rsid w:val="00E64A84"/>
    <w:rsid w:val="00E65044"/>
    <w:rsid w:val="00E6508C"/>
    <w:rsid w:val="00E658C2"/>
    <w:rsid w:val="00E661C6"/>
    <w:rsid w:val="00E66638"/>
    <w:rsid w:val="00E6752B"/>
    <w:rsid w:val="00E67AF6"/>
    <w:rsid w:val="00E67CE6"/>
    <w:rsid w:val="00E70253"/>
    <w:rsid w:val="00E703D3"/>
    <w:rsid w:val="00E70B30"/>
    <w:rsid w:val="00E71E7C"/>
    <w:rsid w:val="00E735C3"/>
    <w:rsid w:val="00E73D4B"/>
    <w:rsid w:val="00E73D65"/>
    <w:rsid w:val="00E73FD5"/>
    <w:rsid w:val="00E740FB"/>
    <w:rsid w:val="00E74384"/>
    <w:rsid w:val="00E745B7"/>
    <w:rsid w:val="00E74E70"/>
    <w:rsid w:val="00E74F15"/>
    <w:rsid w:val="00E756DB"/>
    <w:rsid w:val="00E757D9"/>
    <w:rsid w:val="00E76191"/>
    <w:rsid w:val="00E76472"/>
    <w:rsid w:val="00E775FD"/>
    <w:rsid w:val="00E805DB"/>
    <w:rsid w:val="00E81030"/>
    <w:rsid w:val="00E81E68"/>
    <w:rsid w:val="00E829E8"/>
    <w:rsid w:val="00E82E11"/>
    <w:rsid w:val="00E836AF"/>
    <w:rsid w:val="00E836F9"/>
    <w:rsid w:val="00E83D38"/>
    <w:rsid w:val="00E84113"/>
    <w:rsid w:val="00E8466D"/>
    <w:rsid w:val="00E846AF"/>
    <w:rsid w:val="00E84864"/>
    <w:rsid w:val="00E84A79"/>
    <w:rsid w:val="00E84A81"/>
    <w:rsid w:val="00E84B3A"/>
    <w:rsid w:val="00E84D86"/>
    <w:rsid w:val="00E84EE1"/>
    <w:rsid w:val="00E855B3"/>
    <w:rsid w:val="00E86353"/>
    <w:rsid w:val="00E86790"/>
    <w:rsid w:val="00E86C42"/>
    <w:rsid w:val="00E8702A"/>
    <w:rsid w:val="00E91754"/>
    <w:rsid w:val="00E91E14"/>
    <w:rsid w:val="00E93293"/>
    <w:rsid w:val="00E93846"/>
    <w:rsid w:val="00E957E1"/>
    <w:rsid w:val="00E95CAE"/>
    <w:rsid w:val="00E960C0"/>
    <w:rsid w:val="00E9797B"/>
    <w:rsid w:val="00EA0C7F"/>
    <w:rsid w:val="00EA0FDA"/>
    <w:rsid w:val="00EA1C66"/>
    <w:rsid w:val="00EA1CD8"/>
    <w:rsid w:val="00EA259C"/>
    <w:rsid w:val="00EA33C3"/>
    <w:rsid w:val="00EA3C1A"/>
    <w:rsid w:val="00EA448D"/>
    <w:rsid w:val="00EA4719"/>
    <w:rsid w:val="00EA5823"/>
    <w:rsid w:val="00EA6EAA"/>
    <w:rsid w:val="00EA7588"/>
    <w:rsid w:val="00EB0021"/>
    <w:rsid w:val="00EB113B"/>
    <w:rsid w:val="00EB14C1"/>
    <w:rsid w:val="00EB212E"/>
    <w:rsid w:val="00EB22B6"/>
    <w:rsid w:val="00EB35D8"/>
    <w:rsid w:val="00EB3D1B"/>
    <w:rsid w:val="00EB3F79"/>
    <w:rsid w:val="00EB57B6"/>
    <w:rsid w:val="00EB597F"/>
    <w:rsid w:val="00EB5C6E"/>
    <w:rsid w:val="00EB6524"/>
    <w:rsid w:val="00EB65CD"/>
    <w:rsid w:val="00EB66EE"/>
    <w:rsid w:val="00EC04D6"/>
    <w:rsid w:val="00EC0947"/>
    <w:rsid w:val="00EC0E49"/>
    <w:rsid w:val="00EC1A8A"/>
    <w:rsid w:val="00EC1B9D"/>
    <w:rsid w:val="00EC22B8"/>
    <w:rsid w:val="00EC2B9C"/>
    <w:rsid w:val="00EC2C8A"/>
    <w:rsid w:val="00EC2DE8"/>
    <w:rsid w:val="00EC2F05"/>
    <w:rsid w:val="00EC2F98"/>
    <w:rsid w:val="00EC3821"/>
    <w:rsid w:val="00EC3A4D"/>
    <w:rsid w:val="00EC3FFC"/>
    <w:rsid w:val="00EC4F5F"/>
    <w:rsid w:val="00EC58CE"/>
    <w:rsid w:val="00EC6855"/>
    <w:rsid w:val="00EC717D"/>
    <w:rsid w:val="00ED2162"/>
    <w:rsid w:val="00ED2BCB"/>
    <w:rsid w:val="00ED308E"/>
    <w:rsid w:val="00ED3BCA"/>
    <w:rsid w:val="00ED407D"/>
    <w:rsid w:val="00ED4F0C"/>
    <w:rsid w:val="00ED53B0"/>
    <w:rsid w:val="00ED54EB"/>
    <w:rsid w:val="00ED5F81"/>
    <w:rsid w:val="00ED6986"/>
    <w:rsid w:val="00ED6DD6"/>
    <w:rsid w:val="00EE0A7D"/>
    <w:rsid w:val="00EE5854"/>
    <w:rsid w:val="00EE5D3C"/>
    <w:rsid w:val="00EE66BD"/>
    <w:rsid w:val="00EE71A4"/>
    <w:rsid w:val="00EE7EB7"/>
    <w:rsid w:val="00EE7EF1"/>
    <w:rsid w:val="00EF0402"/>
    <w:rsid w:val="00EF0EE7"/>
    <w:rsid w:val="00EF154B"/>
    <w:rsid w:val="00EF1B0C"/>
    <w:rsid w:val="00EF2109"/>
    <w:rsid w:val="00EF247D"/>
    <w:rsid w:val="00EF2520"/>
    <w:rsid w:val="00EF2B69"/>
    <w:rsid w:val="00EF2E64"/>
    <w:rsid w:val="00EF2E72"/>
    <w:rsid w:val="00EF3A8A"/>
    <w:rsid w:val="00EF40F8"/>
    <w:rsid w:val="00EF4F39"/>
    <w:rsid w:val="00EF508A"/>
    <w:rsid w:val="00EF532F"/>
    <w:rsid w:val="00EF5872"/>
    <w:rsid w:val="00EF6945"/>
    <w:rsid w:val="00EF70DF"/>
    <w:rsid w:val="00EF740F"/>
    <w:rsid w:val="00EF75BF"/>
    <w:rsid w:val="00EF767B"/>
    <w:rsid w:val="00F0136C"/>
    <w:rsid w:val="00F0153A"/>
    <w:rsid w:val="00F01682"/>
    <w:rsid w:val="00F01D20"/>
    <w:rsid w:val="00F03660"/>
    <w:rsid w:val="00F03DA0"/>
    <w:rsid w:val="00F05752"/>
    <w:rsid w:val="00F073A3"/>
    <w:rsid w:val="00F07CED"/>
    <w:rsid w:val="00F108BB"/>
    <w:rsid w:val="00F10A0F"/>
    <w:rsid w:val="00F126B9"/>
    <w:rsid w:val="00F13FDE"/>
    <w:rsid w:val="00F145E8"/>
    <w:rsid w:val="00F147C7"/>
    <w:rsid w:val="00F14918"/>
    <w:rsid w:val="00F15830"/>
    <w:rsid w:val="00F15E64"/>
    <w:rsid w:val="00F20308"/>
    <w:rsid w:val="00F20941"/>
    <w:rsid w:val="00F2097E"/>
    <w:rsid w:val="00F2121B"/>
    <w:rsid w:val="00F21447"/>
    <w:rsid w:val="00F223A7"/>
    <w:rsid w:val="00F226D2"/>
    <w:rsid w:val="00F23084"/>
    <w:rsid w:val="00F2335E"/>
    <w:rsid w:val="00F239F2"/>
    <w:rsid w:val="00F2412D"/>
    <w:rsid w:val="00F2428E"/>
    <w:rsid w:val="00F24742"/>
    <w:rsid w:val="00F250B5"/>
    <w:rsid w:val="00F256E3"/>
    <w:rsid w:val="00F30513"/>
    <w:rsid w:val="00F3090A"/>
    <w:rsid w:val="00F314A7"/>
    <w:rsid w:val="00F318B2"/>
    <w:rsid w:val="00F31BCC"/>
    <w:rsid w:val="00F3233D"/>
    <w:rsid w:val="00F32887"/>
    <w:rsid w:val="00F32F06"/>
    <w:rsid w:val="00F3347B"/>
    <w:rsid w:val="00F334EF"/>
    <w:rsid w:val="00F33937"/>
    <w:rsid w:val="00F33A02"/>
    <w:rsid w:val="00F33C1E"/>
    <w:rsid w:val="00F3468A"/>
    <w:rsid w:val="00F34E74"/>
    <w:rsid w:val="00F35E07"/>
    <w:rsid w:val="00F36B5E"/>
    <w:rsid w:val="00F36C72"/>
    <w:rsid w:val="00F36CF1"/>
    <w:rsid w:val="00F37CE5"/>
    <w:rsid w:val="00F401F3"/>
    <w:rsid w:val="00F40925"/>
    <w:rsid w:val="00F41010"/>
    <w:rsid w:val="00F41174"/>
    <w:rsid w:val="00F42873"/>
    <w:rsid w:val="00F42B01"/>
    <w:rsid w:val="00F44242"/>
    <w:rsid w:val="00F44D09"/>
    <w:rsid w:val="00F44F64"/>
    <w:rsid w:val="00F4584E"/>
    <w:rsid w:val="00F4591C"/>
    <w:rsid w:val="00F466CA"/>
    <w:rsid w:val="00F46BD3"/>
    <w:rsid w:val="00F477DD"/>
    <w:rsid w:val="00F478FC"/>
    <w:rsid w:val="00F5071A"/>
    <w:rsid w:val="00F51294"/>
    <w:rsid w:val="00F514E7"/>
    <w:rsid w:val="00F5184F"/>
    <w:rsid w:val="00F51AB0"/>
    <w:rsid w:val="00F53184"/>
    <w:rsid w:val="00F53885"/>
    <w:rsid w:val="00F53D94"/>
    <w:rsid w:val="00F54007"/>
    <w:rsid w:val="00F54755"/>
    <w:rsid w:val="00F55343"/>
    <w:rsid w:val="00F55F37"/>
    <w:rsid w:val="00F56734"/>
    <w:rsid w:val="00F56B5A"/>
    <w:rsid w:val="00F579F5"/>
    <w:rsid w:val="00F57A89"/>
    <w:rsid w:val="00F57FCA"/>
    <w:rsid w:val="00F605F6"/>
    <w:rsid w:val="00F60D66"/>
    <w:rsid w:val="00F61665"/>
    <w:rsid w:val="00F622F5"/>
    <w:rsid w:val="00F629FF"/>
    <w:rsid w:val="00F6347E"/>
    <w:rsid w:val="00F6375F"/>
    <w:rsid w:val="00F64285"/>
    <w:rsid w:val="00F65AFB"/>
    <w:rsid w:val="00F66D0E"/>
    <w:rsid w:val="00F671DB"/>
    <w:rsid w:val="00F677DD"/>
    <w:rsid w:val="00F67864"/>
    <w:rsid w:val="00F67DDA"/>
    <w:rsid w:val="00F70F70"/>
    <w:rsid w:val="00F7165A"/>
    <w:rsid w:val="00F716E5"/>
    <w:rsid w:val="00F71E00"/>
    <w:rsid w:val="00F72AA8"/>
    <w:rsid w:val="00F735C0"/>
    <w:rsid w:val="00F74330"/>
    <w:rsid w:val="00F743B6"/>
    <w:rsid w:val="00F75584"/>
    <w:rsid w:val="00F75D91"/>
    <w:rsid w:val="00F76590"/>
    <w:rsid w:val="00F76855"/>
    <w:rsid w:val="00F768DE"/>
    <w:rsid w:val="00F80934"/>
    <w:rsid w:val="00F8093C"/>
    <w:rsid w:val="00F80F15"/>
    <w:rsid w:val="00F81CE2"/>
    <w:rsid w:val="00F82014"/>
    <w:rsid w:val="00F832DE"/>
    <w:rsid w:val="00F84189"/>
    <w:rsid w:val="00F85497"/>
    <w:rsid w:val="00F85651"/>
    <w:rsid w:val="00F85737"/>
    <w:rsid w:val="00F85EE6"/>
    <w:rsid w:val="00F86A88"/>
    <w:rsid w:val="00F86EDD"/>
    <w:rsid w:val="00F871EF"/>
    <w:rsid w:val="00F87260"/>
    <w:rsid w:val="00F8767B"/>
    <w:rsid w:val="00F903D9"/>
    <w:rsid w:val="00F90542"/>
    <w:rsid w:val="00F90A5E"/>
    <w:rsid w:val="00F91B85"/>
    <w:rsid w:val="00F922B5"/>
    <w:rsid w:val="00F938FF"/>
    <w:rsid w:val="00F944C5"/>
    <w:rsid w:val="00F955A5"/>
    <w:rsid w:val="00F95820"/>
    <w:rsid w:val="00F97B72"/>
    <w:rsid w:val="00F97E0A"/>
    <w:rsid w:val="00FA07EB"/>
    <w:rsid w:val="00FA0E06"/>
    <w:rsid w:val="00FA0E8D"/>
    <w:rsid w:val="00FA127F"/>
    <w:rsid w:val="00FA31BC"/>
    <w:rsid w:val="00FA4051"/>
    <w:rsid w:val="00FA4575"/>
    <w:rsid w:val="00FA5095"/>
    <w:rsid w:val="00FA584D"/>
    <w:rsid w:val="00FA58F5"/>
    <w:rsid w:val="00FA5B1E"/>
    <w:rsid w:val="00FA6274"/>
    <w:rsid w:val="00FA7427"/>
    <w:rsid w:val="00FB0614"/>
    <w:rsid w:val="00FB0838"/>
    <w:rsid w:val="00FB0A66"/>
    <w:rsid w:val="00FB0C66"/>
    <w:rsid w:val="00FB0D89"/>
    <w:rsid w:val="00FB0E40"/>
    <w:rsid w:val="00FB1652"/>
    <w:rsid w:val="00FB179E"/>
    <w:rsid w:val="00FB27AC"/>
    <w:rsid w:val="00FB2ADF"/>
    <w:rsid w:val="00FB4B24"/>
    <w:rsid w:val="00FB586E"/>
    <w:rsid w:val="00FB6318"/>
    <w:rsid w:val="00FB6472"/>
    <w:rsid w:val="00FB74B2"/>
    <w:rsid w:val="00FC1D35"/>
    <w:rsid w:val="00FC1D85"/>
    <w:rsid w:val="00FC2461"/>
    <w:rsid w:val="00FC2C8B"/>
    <w:rsid w:val="00FC3BE8"/>
    <w:rsid w:val="00FC4623"/>
    <w:rsid w:val="00FC4A8B"/>
    <w:rsid w:val="00FC51E1"/>
    <w:rsid w:val="00FC6EC3"/>
    <w:rsid w:val="00FC7086"/>
    <w:rsid w:val="00FC7165"/>
    <w:rsid w:val="00FC77C7"/>
    <w:rsid w:val="00FC790B"/>
    <w:rsid w:val="00FD029C"/>
    <w:rsid w:val="00FD1633"/>
    <w:rsid w:val="00FD1B8A"/>
    <w:rsid w:val="00FD2253"/>
    <w:rsid w:val="00FD2650"/>
    <w:rsid w:val="00FD4167"/>
    <w:rsid w:val="00FD525F"/>
    <w:rsid w:val="00FD5423"/>
    <w:rsid w:val="00FD556B"/>
    <w:rsid w:val="00FD5C06"/>
    <w:rsid w:val="00FD5E4F"/>
    <w:rsid w:val="00FD723A"/>
    <w:rsid w:val="00FD7455"/>
    <w:rsid w:val="00FD766A"/>
    <w:rsid w:val="00FD7C79"/>
    <w:rsid w:val="00FE1725"/>
    <w:rsid w:val="00FE1B4D"/>
    <w:rsid w:val="00FE2931"/>
    <w:rsid w:val="00FE2E14"/>
    <w:rsid w:val="00FE301C"/>
    <w:rsid w:val="00FE384D"/>
    <w:rsid w:val="00FE3A5A"/>
    <w:rsid w:val="00FE445D"/>
    <w:rsid w:val="00FE4AC0"/>
    <w:rsid w:val="00FE4F09"/>
    <w:rsid w:val="00FE55CB"/>
    <w:rsid w:val="00FE5EC0"/>
    <w:rsid w:val="00FE68F2"/>
    <w:rsid w:val="00FE7C5C"/>
    <w:rsid w:val="00FF0045"/>
    <w:rsid w:val="00FF039B"/>
    <w:rsid w:val="00FF27A6"/>
    <w:rsid w:val="00FF2853"/>
    <w:rsid w:val="00FF2BC8"/>
    <w:rsid w:val="00FF4B19"/>
    <w:rsid w:val="00FF50FD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67EF8CD"/>
  <w15:chartTrackingRefBased/>
  <w15:docId w15:val="{4D919462-77EA-4157-8C65-A158FD0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8C"/>
    <w:rPr>
      <w:rFonts w:cs="Batang"/>
      <w:sz w:val="24"/>
      <w:szCs w:val="24"/>
      <w:lang w:val="en-US" w:eastAsia="zh-CN" w:bidi="th-TH"/>
    </w:rPr>
  </w:style>
  <w:style w:type="paragraph" w:styleId="Ttulo1">
    <w:name w:val="heading 1"/>
    <w:aliases w:val="H1"/>
    <w:basedOn w:val="Normal"/>
    <w:next w:val="Normal"/>
    <w:qFormat/>
    <w:rsid w:val="002A0D41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 w:eastAsia="nl-NL" w:bidi="ar-SA"/>
    </w:rPr>
  </w:style>
  <w:style w:type="paragraph" w:styleId="Ttulo2">
    <w:name w:val="heading 2"/>
    <w:basedOn w:val="Normal"/>
    <w:next w:val="Normal"/>
    <w:uiPriority w:val="99"/>
    <w:qFormat/>
    <w:rsid w:val="002A0D41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sz w:val="22"/>
      <w:szCs w:val="22"/>
      <w:lang w:eastAsia="ja-JP" w:bidi="ar-SA"/>
    </w:rPr>
  </w:style>
  <w:style w:type="paragraph" w:styleId="Ttulo3">
    <w:name w:val="heading 3"/>
    <w:basedOn w:val="Normal"/>
    <w:next w:val="Normal"/>
    <w:uiPriority w:val="99"/>
    <w:qFormat/>
    <w:rsid w:val="002A0D41"/>
    <w:pPr>
      <w:keepNext/>
      <w:numPr>
        <w:ilvl w:val="2"/>
        <w:numId w:val="5"/>
      </w:numPr>
      <w:outlineLvl w:val="2"/>
    </w:pPr>
    <w:rPr>
      <w:rFonts w:ascii="Arial" w:eastAsia="Batang" w:hAnsi="Arial" w:cs="Arial"/>
      <w:i/>
      <w:iCs/>
      <w:sz w:val="20"/>
      <w:szCs w:val="20"/>
      <w:lang w:eastAsia="ko-KR" w:bidi="ar-SA"/>
    </w:rPr>
  </w:style>
  <w:style w:type="paragraph" w:styleId="Ttulo4">
    <w:name w:val="heading 4"/>
    <w:aliases w:val="H4"/>
    <w:basedOn w:val="Normal"/>
    <w:next w:val="Normal"/>
    <w:uiPriority w:val="99"/>
    <w:qFormat/>
    <w:rsid w:val="002A0D41"/>
    <w:pPr>
      <w:keepNext/>
      <w:numPr>
        <w:ilvl w:val="3"/>
        <w:numId w:val="5"/>
      </w:numPr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  <w:lang w:eastAsia="en-US" w:bidi="ar-SA"/>
    </w:rPr>
  </w:style>
  <w:style w:type="paragraph" w:styleId="Ttulo5">
    <w:name w:val="heading 5"/>
    <w:basedOn w:val="Normal"/>
    <w:next w:val="Normal"/>
    <w:uiPriority w:val="99"/>
    <w:qFormat/>
    <w:rsid w:val="002A0D41"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 w:bidi="ar-SA"/>
    </w:rPr>
  </w:style>
  <w:style w:type="paragraph" w:styleId="Ttulo6">
    <w:name w:val="heading 6"/>
    <w:basedOn w:val="Normal"/>
    <w:next w:val="Normal"/>
    <w:link w:val="Ttulo6Car"/>
    <w:uiPriority w:val="99"/>
    <w:qFormat/>
    <w:rsid w:val="002A0D41"/>
    <w:pPr>
      <w:keepNext/>
      <w:numPr>
        <w:ilvl w:val="5"/>
        <w:numId w:val="5"/>
      </w:numPr>
      <w:jc w:val="center"/>
      <w:outlineLvl w:val="5"/>
    </w:pPr>
    <w:rPr>
      <w:rFonts w:ascii="Arial" w:hAnsi="Arial" w:cs="Times New Roman"/>
      <w:lang w:val="nl-BE" w:eastAsia="ja-JP" w:bidi="ar-SA"/>
    </w:rPr>
  </w:style>
  <w:style w:type="paragraph" w:styleId="Ttulo7">
    <w:name w:val="heading 7"/>
    <w:basedOn w:val="Normal"/>
    <w:next w:val="Normal"/>
    <w:uiPriority w:val="99"/>
    <w:qFormat/>
    <w:rsid w:val="002A0D41"/>
    <w:pPr>
      <w:numPr>
        <w:ilvl w:val="6"/>
        <w:numId w:val="5"/>
      </w:numPr>
      <w:spacing w:before="240" w:after="60"/>
      <w:outlineLvl w:val="6"/>
    </w:pPr>
    <w:rPr>
      <w:rFonts w:cs="Times New Roman"/>
      <w:lang w:eastAsia="ja-JP" w:bidi="ar-SA"/>
    </w:rPr>
  </w:style>
  <w:style w:type="paragraph" w:styleId="Ttulo8">
    <w:name w:val="heading 8"/>
    <w:basedOn w:val="Normal"/>
    <w:next w:val="Normal"/>
    <w:uiPriority w:val="99"/>
    <w:qFormat/>
    <w:rsid w:val="002A0D41"/>
    <w:pPr>
      <w:keepNext/>
      <w:numPr>
        <w:ilvl w:val="7"/>
        <w:numId w:val="5"/>
      </w:numPr>
      <w:outlineLvl w:val="7"/>
    </w:pPr>
    <w:rPr>
      <w:rFonts w:ascii="Arial" w:hAnsi="Arial" w:cs="Arial"/>
      <w:i/>
      <w:iCs/>
      <w:sz w:val="20"/>
      <w:szCs w:val="20"/>
      <w:lang w:eastAsia="en-US" w:bidi="ar-SA"/>
    </w:rPr>
  </w:style>
  <w:style w:type="paragraph" w:styleId="Ttulo9">
    <w:name w:val="heading 9"/>
    <w:basedOn w:val="Normal"/>
    <w:next w:val="Normal"/>
    <w:uiPriority w:val="99"/>
    <w:qFormat/>
    <w:rsid w:val="002A0D4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ja-JP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FO"/>
    <w:basedOn w:val="Normal"/>
    <w:link w:val="PiedepginaCar"/>
    <w:uiPriority w:val="99"/>
    <w:rsid w:val="002A0D4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2A0D41"/>
  </w:style>
  <w:style w:type="paragraph" w:styleId="Textoindependiente">
    <w:name w:val="Body Text"/>
    <w:basedOn w:val="Normal"/>
    <w:link w:val="TextoindependienteCar"/>
    <w:rsid w:val="002A0D41"/>
    <w:pPr>
      <w:spacing w:after="120"/>
    </w:pPr>
  </w:style>
  <w:style w:type="paragraph" w:styleId="Encabezado">
    <w:name w:val="header"/>
    <w:aliases w:val="HD,HD + Justified,Left:  0&quot;,Hanging:  0.5&quot;,h,Instruction"/>
    <w:basedOn w:val="Normal"/>
    <w:link w:val="EncabezadoCar"/>
    <w:uiPriority w:val="99"/>
    <w:rsid w:val="002A0D41"/>
    <w:pPr>
      <w:tabs>
        <w:tab w:val="center" w:pos="4320"/>
        <w:tab w:val="right" w:pos="8640"/>
      </w:tabs>
    </w:pPr>
  </w:style>
  <w:style w:type="paragraph" w:customStyle="1" w:styleId="screener">
    <w:name w:val="screener"/>
    <w:basedOn w:val="Normal"/>
    <w:rsid w:val="002A0D41"/>
    <w:pPr>
      <w:numPr>
        <w:numId w:val="7"/>
      </w:numPr>
    </w:pPr>
    <w:rPr>
      <w:rFonts w:ascii="Arial" w:hAnsi="Arial"/>
      <w:sz w:val="18"/>
    </w:rPr>
  </w:style>
  <w:style w:type="paragraph" w:customStyle="1" w:styleId="question0">
    <w:name w:val="question"/>
    <w:basedOn w:val="Normal"/>
    <w:link w:val="questionChar"/>
    <w:uiPriority w:val="99"/>
    <w:rsid w:val="002A0D41"/>
    <w:pPr>
      <w:numPr>
        <w:ilvl w:val="1"/>
        <w:numId w:val="2"/>
      </w:numPr>
      <w:snapToGrid w:val="0"/>
      <w:outlineLvl w:val="3"/>
    </w:pPr>
    <w:rPr>
      <w:rFonts w:ascii="Arial" w:hAnsi="Arial"/>
      <w:sz w:val="20"/>
    </w:rPr>
  </w:style>
  <w:style w:type="paragraph" w:customStyle="1" w:styleId="Chapter">
    <w:name w:val="Chapter"/>
    <w:basedOn w:val="Normal"/>
    <w:rsid w:val="002A0D41"/>
    <w:pPr>
      <w:numPr>
        <w:numId w:val="1"/>
      </w:numPr>
    </w:pPr>
    <w:rPr>
      <w:rFonts w:ascii="Arial" w:hAnsi="Arial" w:cs="Arial"/>
      <w:b/>
      <w:sz w:val="20"/>
      <w:szCs w:val="20"/>
      <w:u w:val="single"/>
      <w:lang w:val="fr-FR"/>
    </w:rPr>
  </w:style>
  <w:style w:type="paragraph" w:customStyle="1" w:styleId="Question">
    <w:name w:val="Question"/>
    <w:basedOn w:val="Normal"/>
    <w:uiPriority w:val="99"/>
    <w:rsid w:val="002A0D41"/>
    <w:pPr>
      <w:numPr>
        <w:numId w:val="2"/>
      </w:numPr>
    </w:pPr>
    <w:rPr>
      <w:rFonts w:ascii="Arial" w:hAnsi="Arial" w:cs="Times New Roman"/>
      <w:sz w:val="20"/>
      <w:szCs w:val="20"/>
    </w:rPr>
  </w:style>
  <w:style w:type="paragraph" w:customStyle="1" w:styleId="Nummering">
    <w:name w:val="Nummering"/>
    <w:basedOn w:val="Normal"/>
    <w:rsid w:val="002A0D41"/>
    <w:pPr>
      <w:numPr>
        <w:numId w:val="3"/>
      </w:numPr>
    </w:pPr>
    <w:rPr>
      <w:rFonts w:ascii="Arial" w:hAnsi="Arial" w:cs="Arial"/>
      <w:b/>
      <w:bCs/>
      <w:sz w:val="22"/>
      <w:szCs w:val="22"/>
      <w:lang w:val="nl-BE" w:eastAsia="ja-JP" w:bidi="ar-SA"/>
    </w:rPr>
  </w:style>
  <w:style w:type="paragraph" w:customStyle="1" w:styleId="Vraagstelling">
    <w:name w:val="Vraagstelling"/>
    <w:basedOn w:val="Normal"/>
    <w:uiPriority w:val="99"/>
    <w:rsid w:val="002A0D41"/>
    <w:rPr>
      <w:rFonts w:ascii="Arial" w:hAnsi="Arial" w:cs="Arial"/>
      <w:sz w:val="22"/>
      <w:szCs w:val="22"/>
      <w:lang w:val="nl-BE" w:eastAsia="ja-JP" w:bidi="ar-SA"/>
    </w:rPr>
  </w:style>
  <w:style w:type="paragraph" w:customStyle="1" w:styleId="Interviewer0">
    <w:name w:val="Interviewer:"/>
    <w:basedOn w:val="Vraagstelling"/>
    <w:uiPriority w:val="99"/>
    <w:rsid w:val="002A0D41"/>
    <w:pPr>
      <w:snapToGrid w:val="0"/>
    </w:pPr>
    <w:rPr>
      <w:rFonts w:ascii="Helvetica" w:eastAsia="Simsun (Founder Extended)" w:hAnsi="Helvetica"/>
      <w:i/>
      <w:iCs/>
      <w:color w:val="000000"/>
      <w:sz w:val="18"/>
      <w:szCs w:val="18"/>
      <w:lang w:val="en-US"/>
    </w:rPr>
  </w:style>
  <w:style w:type="paragraph" w:customStyle="1" w:styleId="Heading10">
    <w:name w:val="Heading1"/>
    <w:rsid w:val="002A0D41"/>
    <w:pPr>
      <w:numPr>
        <w:numId w:val="4"/>
      </w:numPr>
    </w:pPr>
    <w:rPr>
      <w:rFonts w:ascii="Arial" w:hAnsi="Arial" w:cs="Arial"/>
      <w:b/>
      <w:bCs/>
      <w:color w:val="0000FF"/>
      <w:sz w:val="22"/>
      <w:szCs w:val="22"/>
      <w:u w:val="single"/>
      <w:lang w:val="en-US" w:eastAsia="ja-JP"/>
    </w:rPr>
  </w:style>
  <w:style w:type="paragraph" w:customStyle="1" w:styleId="Style1">
    <w:name w:val="Style1"/>
    <w:basedOn w:val="question0"/>
    <w:uiPriority w:val="99"/>
    <w:rsid w:val="002A0D41"/>
  </w:style>
  <w:style w:type="paragraph" w:customStyle="1" w:styleId="heading1">
    <w:name w:val="heading1"/>
    <w:basedOn w:val="Ttulo2"/>
    <w:rsid w:val="002A0D41"/>
    <w:pPr>
      <w:numPr>
        <w:ilvl w:val="0"/>
        <w:numId w:val="6"/>
      </w:numPr>
    </w:pPr>
    <w:rPr>
      <w:color w:val="0000FF"/>
      <w:u w:val="single"/>
    </w:rPr>
  </w:style>
  <w:style w:type="character" w:customStyle="1" w:styleId="VraagstellingChar">
    <w:name w:val="Vraagstelling Char"/>
    <w:rsid w:val="002A0D41"/>
    <w:rPr>
      <w:rFonts w:ascii="Arial" w:eastAsia="SimSun" w:hAnsi="Arial" w:cs="Arial"/>
      <w:noProof w:val="0"/>
      <w:sz w:val="22"/>
      <w:szCs w:val="22"/>
      <w:lang w:val="nl-BE" w:eastAsia="ja-JP" w:bidi="ar-SA"/>
    </w:rPr>
  </w:style>
  <w:style w:type="character" w:customStyle="1" w:styleId="InterviewerCharChar">
    <w:name w:val="Interviewer: Char Char"/>
    <w:rsid w:val="002A0D41"/>
    <w:rPr>
      <w:rFonts w:ascii="Helvetica" w:eastAsia="Simsun (Founder Extended)" w:hAnsi="Helvetica" w:cs="Arial"/>
      <w:i/>
      <w:iCs/>
      <w:noProof w:val="0"/>
      <w:color w:val="000000"/>
      <w:sz w:val="18"/>
      <w:szCs w:val="18"/>
      <w:lang w:val="en-US" w:eastAsia="ja-JP" w:bidi="ar-SA"/>
    </w:rPr>
  </w:style>
  <w:style w:type="paragraph" w:styleId="Sangradetextonormal">
    <w:name w:val="Body Text Indent"/>
    <w:basedOn w:val="Normal"/>
    <w:link w:val="SangradetextonormalCar"/>
    <w:rsid w:val="002A0D41"/>
    <w:pPr>
      <w:spacing w:after="120"/>
      <w:ind w:left="283"/>
    </w:pPr>
    <w:rPr>
      <w:lang w:val="x-none"/>
    </w:rPr>
  </w:style>
  <w:style w:type="paragraph" w:styleId="TDC2">
    <w:name w:val="toc 2"/>
    <w:basedOn w:val="Normal"/>
    <w:next w:val="Normal"/>
    <w:autoRedefine/>
    <w:semiHidden/>
    <w:rsid w:val="002A0D41"/>
    <w:pPr>
      <w:ind w:left="200"/>
    </w:pPr>
    <w:rPr>
      <w:rFonts w:eastAsia="Times New Roman" w:cs="Times New Roman"/>
      <w:sz w:val="20"/>
      <w:szCs w:val="20"/>
      <w:lang w:val="nl-BE" w:eastAsia="en-US" w:bidi="ar-SA"/>
    </w:rPr>
  </w:style>
  <w:style w:type="paragraph" w:styleId="Textodeglobo">
    <w:name w:val="Balloon Text"/>
    <w:basedOn w:val="Normal"/>
    <w:semiHidden/>
    <w:rsid w:val="002A0D41"/>
    <w:rPr>
      <w:rFonts w:ascii="Tahoma" w:hAnsi="Tahoma" w:cs="Courier New"/>
      <w:sz w:val="16"/>
      <w:szCs w:val="16"/>
    </w:rPr>
  </w:style>
  <w:style w:type="paragraph" w:customStyle="1" w:styleId="interviewer">
    <w:name w:val="interviewer"/>
    <w:basedOn w:val="Normal"/>
    <w:rsid w:val="002A0D41"/>
    <w:pPr>
      <w:numPr>
        <w:numId w:val="8"/>
      </w:numPr>
    </w:pPr>
    <w:rPr>
      <w:rFonts w:ascii="Arial" w:hAnsi="Arial" w:cs="Times New Roman"/>
      <w:i/>
      <w:sz w:val="20"/>
      <w:lang w:bidi="ar-SA"/>
    </w:rPr>
  </w:style>
  <w:style w:type="character" w:customStyle="1" w:styleId="interviewerChar">
    <w:name w:val="interviewer Char"/>
    <w:rsid w:val="002A0D41"/>
    <w:rPr>
      <w:rFonts w:ascii="Arial" w:eastAsia="SimSun" w:hAnsi="Arial"/>
      <w:i/>
      <w:noProof w:val="0"/>
      <w:szCs w:val="24"/>
      <w:lang w:val="en-US" w:eastAsia="zh-CN" w:bidi="ar-SA"/>
    </w:rPr>
  </w:style>
  <w:style w:type="paragraph" w:styleId="Mapadeldocumento">
    <w:name w:val="Document Map"/>
    <w:basedOn w:val="Normal"/>
    <w:semiHidden/>
    <w:rsid w:val="002A0D41"/>
    <w:pPr>
      <w:shd w:val="clear" w:color="auto" w:fill="000080"/>
    </w:pPr>
    <w:rPr>
      <w:rFonts w:ascii="Tahoma" w:hAnsi="Tahoma" w:cs="Courier New"/>
      <w:sz w:val="20"/>
      <w:szCs w:val="20"/>
    </w:rPr>
  </w:style>
  <w:style w:type="paragraph" w:customStyle="1" w:styleId="vragenlijst">
    <w:name w:val="vragenlijst"/>
    <w:basedOn w:val="Normal"/>
    <w:rsid w:val="002A0D41"/>
    <w:pPr>
      <w:jc w:val="both"/>
    </w:pPr>
    <w:rPr>
      <w:rFonts w:ascii="Arial" w:eastAsia="Times New Roman" w:hAnsi="Arial" w:cs="Times New Roman"/>
      <w:sz w:val="20"/>
      <w:szCs w:val="20"/>
      <w:lang w:eastAsia="nl-NL" w:bidi="ar-SA"/>
    </w:rPr>
  </w:style>
  <w:style w:type="paragraph" w:styleId="Textoindependiente2">
    <w:name w:val="Body Text 2"/>
    <w:basedOn w:val="Normal"/>
    <w:rsid w:val="002A0D41"/>
    <w:rPr>
      <w:rFonts w:ascii="Arial" w:eastAsia="Times New Roman" w:hAnsi="Arial" w:cs="Times New Roman"/>
      <w:b/>
      <w:smallCaps/>
      <w:szCs w:val="20"/>
      <w:lang w:eastAsia="nl-NL" w:bidi="ar-SA"/>
    </w:rPr>
  </w:style>
  <w:style w:type="paragraph" w:styleId="Textoindependiente3">
    <w:name w:val="Body Text 3"/>
    <w:basedOn w:val="Normal"/>
    <w:rsid w:val="002A0D41"/>
    <w:rPr>
      <w:rFonts w:ascii="Arial" w:eastAsia="Times New Roman" w:hAnsi="Arial" w:cs="Times New Roman"/>
      <w:b/>
      <w:i/>
      <w:sz w:val="22"/>
      <w:szCs w:val="20"/>
      <w:lang w:eastAsia="nl-NL" w:bidi="ar-SA"/>
    </w:rPr>
  </w:style>
  <w:style w:type="paragraph" w:styleId="Textodebloque">
    <w:name w:val="Block Text"/>
    <w:basedOn w:val="Normal"/>
    <w:rsid w:val="002A0D41"/>
    <w:pPr>
      <w:ind w:left="-709" w:right="-51"/>
    </w:pPr>
    <w:rPr>
      <w:rFonts w:ascii="Arial" w:eastAsia="Times New Roman" w:hAnsi="Arial" w:cs="Times New Roman"/>
      <w:b/>
      <w:sz w:val="20"/>
      <w:szCs w:val="20"/>
      <w:u w:val="single"/>
      <w:lang w:eastAsia="nl-NL" w:bidi="ar-SA"/>
    </w:rPr>
  </w:style>
  <w:style w:type="paragraph" w:customStyle="1" w:styleId="vraag">
    <w:name w:val="vraag"/>
    <w:basedOn w:val="vragenlijst"/>
    <w:next w:val="vragenlijst"/>
    <w:rsid w:val="002A0D41"/>
    <w:pPr>
      <w:ind w:left="720" w:hanging="720"/>
    </w:pPr>
    <w:rPr>
      <w:i/>
    </w:rPr>
  </w:style>
  <w:style w:type="paragraph" w:styleId="Textocomentario">
    <w:name w:val="annotation text"/>
    <w:basedOn w:val="Normal"/>
    <w:link w:val="TextocomentarioCar"/>
    <w:rsid w:val="002A0D41"/>
    <w:pPr>
      <w:widowControl w:val="0"/>
    </w:pPr>
    <w:rPr>
      <w:rFonts w:eastAsia="Times New Roman" w:cs="Times New Roman"/>
      <w:sz w:val="20"/>
      <w:szCs w:val="20"/>
      <w:lang w:eastAsia="nl-NL" w:bidi="ar-SA"/>
    </w:rPr>
  </w:style>
  <w:style w:type="paragraph" w:styleId="Descripcin">
    <w:name w:val="caption"/>
    <w:basedOn w:val="Normal"/>
    <w:next w:val="Normal"/>
    <w:qFormat/>
    <w:rsid w:val="002A0D41"/>
    <w:pPr>
      <w:widowControl w:val="0"/>
      <w:jc w:val="both"/>
    </w:pPr>
    <w:rPr>
      <w:rFonts w:eastAsia="Times New Roman" w:cs="Times New Roman"/>
      <w:b/>
      <w:snapToGrid w:val="0"/>
      <w:sz w:val="20"/>
      <w:szCs w:val="20"/>
      <w:lang w:val="nl" w:eastAsia="nl-NL" w:bidi="ar-SA"/>
    </w:rPr>
  </w:style>
  <w:style w:type="paragraph" w:styleId="Saludo">
    <w:name w:val="Salutation"/>
    <w:basedOn w:val="Normal"/>
    <w:next w:val="Normal"/>
    <w:rsid w:val="002A0D41"/>
    <w:rPr>
      <w:rFonts w:ascii="Arial" w:eastAsia="Times New Roman" w:hAnsi="Arial" w:cs="Times New Roman"/>
      <w:sz w:val="20"/>
      <w:szCs w:val="20"/>
      <w:lang w:eastAsia="en-US" w:bidi="ar-SA"/>
    </w:rPr>
  </w:style>
  <w:style w:type="character" w:styleId="Hipervnculo">
    <w:name w:val="Hyperlink"/>
    <w:rsid w:val="002A0D41"/>
    <w:rPr>
      <w:color w:val="353FFD"/>
      <w:u w:val="single"/>
    </w:rPr>
  </w:style>
  <w:style w:type="paragraph" w:styleId="Textonotapie">
    <w:name w:val="footnote text"/>
    <w:basedOn w:val="Normal"/>
    <w:semiHidden/>
    <w:rsid w:val="002A0D41"/>
    <w:rPr>
      <w:sz w:val="20"/>
      <w:szCs w:val="20"/>
    </w:rPr>
  </w:style>
  <w:style w:type="character" w:styleId="Refdenotaalpie">
    <w:name w:val="footnote reference"/>
    <w:semiHidden/>
    <w:rsid w:val="002A0D41"/>
    <w:rPr>
      <w:vertAlign w:val="superscript"/>
    </w:rPr>
  </w:style>
  <w:style w:type="paragraph" w:styleId="TDC3">
    <w:name w:val="toc 3"/>
    <w:basedOn w:val="Normal"/>
    <w:next w:val="Normal"/>
    <w:autoRedefine/>
    <w:semiHidden/>
    <w:rsid w:val="002A0D41"/>
    <w:pPr>
      <w:ind w:left="480"/>
    </w:pPr>
  </w:style>
  <w:style w:type="paragraph" w:styleId="Sangra2detindependiente">
    <w:name w:val="Body Text Indent 2"/>
    <w:basedOn w:val="Normal"/>
    <w:rsid w:val="002A0D4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2A0D41"/>
    <w:pPr>
      <w:spacing w:after="120"/>
      <w:ind w:left="283"/>
    </w:pPr>
    <w:rPr>
      <w:sz w:val="16"/>
      <w:szCs w:val="16"/>
    </w:rPr>
  </w:style>
  <w:style w:type="paragraph" w:styleId="Listaconvietas">
    <w:name w:val="List Bullet"/>
    <w:basedOn w:val="Normal"/>
    <w:autoRedefine/>
    <w:rsid w:val="002A0D41"/>
    <w:pPr>
      <w:tabs>
        <w:tab w:val="num" w:pos="360"/>
      </w:tabs>
      <w:ind w:left="360" w:hanging="360"/>
    </w:pPr>
    <w:rPr>
      <w:rFonts w:ascii="Arial" w:eastAsia="Times New Roman" w:hAnsi="Arial" w:cs="Times New Roman"/>
      <w:szCs w:val="20"/>
      <w:lang w:val="en-GB" w:eastAsia="en-US" w:bidi="ar-SA"/>
    </w:rPr>
  </w:style>
  <w:style w:type="paragraph" w:customStyle="1" w:styleId="Nummer">
    <w:name w:val="Nummer"/>
    <w:basedOn w:val="Normal"/>
    <w:rsid w:val="00792555"/>
    <w:pPr>
      <w:tabs>
        <w:tab w:val="num" w:pos="720"/>
      </w:tabs>
      <w:ind w:left="357" w:hanging="357"/>
    </w:pPr>
    <w:rPr>
      <w:rFonts w:cs="Times New Roman"/>
      <w:sz w:val="20"/>
      <w:szCs w:val="20"/>
      <w:lang w:val="nl-BE" w:eastAsia="ja-JP" w:bidi="ar-SA"/>
    </w:rPr>
  </w:style>
  <w:style w:type="paragraph" w:styleId="TDC1">
    <w:name w:val="toc 1"/>
    <w:basedOn w:val="Normal"/>
    <w:next w:val="Normal"/>
    <w:autoRedefine/>
    <w:semiHidden/>
    <w:rsid w:val="00792555"/>
    <w:rPr>
      <w:rFonts w:ascii="Arial" w:hAnsi="Arial" w:cs="Arial"/>
      <w:sz w:val="20"/>
      <w:szCs w:val="20"/>
      <w:lang w:val="nl-BE" w:eastAsia="ja-JP" w:bidi="ar-SA"/>
    </w:rPr>
  </w:style>
  <w:style w:type="paragraph" w:customStyle="1" w:styleId="Filter">
    <w:name w:val="Filter"/>
    <w:basedOn w:val="Normal"/>
    <w:rsid w:val="00792555"/>
    <w:rPr>
      <w:rFonts w:ascii="Arial" w:eastAsia="Times New Roman" w:hAnsi="Arial" w:cs="Times New Roman"/>
      <w:i/>
      <w:sz w:val="18"/>
      <w:szCs w:val="20"/>
      <w:lang w:val="nl-BE" w:eastAsia="en-US" w:bidi="ar-SA"/>
    </w:rPr>
  </w:style>
  <w:style w:type="paragraph" w:customStyle="1" w:styleId="Instructie">
    <w:name w:val="Instructie"/>
    <w:basedOn w:val="Normal"/>
    <w:rsid w:val="00792555"/>
    <w:rPr>
      <w:rFonts w:ascii="Arial" w:eastAsia="Times New Roman" w:hAnsi="Arial" w:cs="Times New Roman"/>
      <w:i/>
      <w:sz w:val="18"/>
      <w:szCs w:val="20"/>
      <w:lang w:val="nl-BE" w:eastAsia="en-US" w:bidi="ar-SA"/>
    </w:rPr>
  </w:style>
  <w:style w:type="paragraph" w:styleId="TDC4">
    <w:name w:val="toc 4"/>
    <w:basedOn w:val="Normal"/>
    <w:next w:val="Normal"/>
    <w:autoRedefine/>
    <w:semiHidden/>
    <w:rsid w:val="00A919A7"/>
    <w:pPr>
      <w:tabs>
        <w:tab w:val="left" w:pos="180"/>
        <w:tab w:val="left" w:leader="dot" w:pos="5760"/>
        <w:tab w:val="right" w:leader="dot" w:pos="6480"/>
        <w:tab w:val="left" w:leader="dot" w:pos="7200"/>
      </w:tabs>
    </w:pPr>
    <w:rPr>
      <w:rFonts w:ascii="Calibri" w:eastAsia="Times New Roman" w:hAnsi="Calibri" w:cs="Times New Roman"/>
      <w:lang w:eastAsia="en-US" w:bidi="ar-SA"/>
    </w:rPr>
  </w:style>
  <w:style w:type="paragraph" w:styleId="TDC5">
    <w:name w:val="toc 5"/>
    <w:basedOn w:val="Normal"/>
    <w:next w:val="Normal"/>
    <w:autoRedefine/>
    <w:semiHidden/>
    <w:rsid w:val="00792555"/>
    <w:pPr>
      <w:ind w:left="800"/>
    </w:pPr>
    <w:rPr>
      <w:rFonts w:eastAsia="Times New Roman" w:cs="Times New Roman"/>
      <w:sz w:val="20"/>
      <w:szCs w:val="20"/>
      <w:lang w:val="nl-BE" w:eastAsia="en-US" w:bidi="ar-SA"/>
    </w:rPr>
  </w:style>
  <w:style w:type="paragraph" w:styleId="TDC6">
    <w:name w:val="toc 6"/>
    <w:basedOn w:val="Normal"/>
    <w:next w:val="Normal"/>
    <w:autoRedefine/>
    <w:semiHidden/>
    <w:rsid w:val="00792555"/>
    <w:pPr>
      <w:ind w:left="1000"/>
    </w:pPr>
    <w:rPr>
      <w:rFonts w:eastAsia="Times New Roman" w:cs="Times New Roman"/>
      <w:sz w:val="20"/>
      <w:szCs w:val="20"/>
      <w:lang w:val="nl-BE" w:eastAsia="en-US" w:bidi="ar-SA"/>
    </w:rPr>
  </w:style>
  <w:style w:type="paragraph" w:styleId="TDC7">
    <w:name w:val="toc 7"/>
    <w:basedOn w:val="Normal"/>
    <w:next w:val="Normal"/>
    <w:autoRedefine/>
    <w:semiHidden/>
    <w:rsid w:val="00792555"/>
    <w:pPr>
      <w:ind w:left="1200"/>
    </w:pPr>
    <w:rPr>
      <w:rFonts w:eastAsia="Times New Roman" w:cs="Times New Roman"/>
      <w:sz w:val="20"/>
      <w:szCs w:val="20"/>
      <w:lang w:val="nl-BE" w:eastAsia="en-US" w:bidi="ar-SA"/>
    </w:rPr>
  </w:style>
  <w:style w:type="paragraph" w:styleId="TDC8">
    <w:name w:val="toc 8"/>
    <w:basedOn w:val="Normal"/>
    <w:next w:val="Normal"/>
    <w:autoRedefine/>
    <w:semiHidden/>
    <w:rsid w:val="00792555"/>
    <w:pPr>
      <w:ind w:left="1400"/>
    </w:pPr>
    <w:rPr>
      <w:rFonts w:eastAsia="Times New Roman" w:cs="Times New Roman"/>
      <w:sz w:val="20"/>
      <w:szCs w:val="20"/>
      <w:lang w:val="nl-BE" w:eastAsia="en-US" w:bidi="ar-SA"/>
    </w:rPr>
  </w:style>
  <w:style w:type="paragraph" w:styleId="TDC9">
    <w:name w:val="toc 9"/>
    <w:basedOn w:val="Normal"/>
    <w:next w:val="Normal"/>
    <w:autoRedefine/>
    <w:semiHidden/>
    <w:rsid w:val="00792555"/>
    <w:pPr>
      <w:ind w:left="1600"/>
    </w:pPr>
    <w:rPr>
      <w:rFonts w:eastAsia="Times New Roman" w:cs="Times New Roman"/>
      <w:sz w:val="20"/>
      <w:szCs w:val="20"/>
      <w:lang w:val="nl-BE" w:eastAsia="en-US" w:bidi="ar-SA"/>
    </w:rPr>
  </w:style>
  <w:style w:type="paragraph" w:customStyle="1" w:styleId="vrl">
    <w:name w:val="vrl"/>
    <w:basedOn w:val="Normal"/>
    <w:rsid w:val="00792555"/>
    <w:pPr>
      <w:jc w:val="both"/>
    </w:pPr>
    <w:rPr>
      <w:rFonts w:ascii="Arial" w:eastAsia="Times New Roman" w:hAnsi="Arial" w:cs="Times New Roman"/>
      <w:sz w:val="20"/>
      <w:szCs w:val="20"/>
      <w:lang w:val="nl-NL" w:eastAsia="en-US" w:bidi="ar-SA"/>
    </w:rPr>
  </w:style>
  <w:style w:type="character" w:styleId="nfasis">
    <w:name w:val="Emphasis"/>
    <w:qFormat/>
    <w:rsid w:val="00792555"/>
    <w:rPr>
      <w:i/>
      <w:iCs/>
    </w:rPr>
  </w:style>
  <w:style w:type="paragraph" w:customStyle="1" w:styleId="indent2">
    <w:name w:val="indent 2"/>
    <w:basedOn w:val="Ttulo5"/>
    <w:rsid w:val="00792555"/>
    <w:pPr>
      <w:widowControl w:val="0"/>
      <w:numPr>
        <w:numId w:val="0"/>
      </w:numPr>
      <w:tabs>
        <w:tab w:val="num" w:pos="1728"/>
      </w:tabs>
      <w:spacing w:before="0" w:after="120"/>
      <w:ind w:left="720" w:hanging="432"/>
      <w:outlineLvl w:val="9"/>
    </w:pPr>
    <w:rPr>
      <w:rFonts w:ascii="Arial" w:hAnsi="Arial" w:cs="Arial"/>
      <w:b w:val="0"/>
      <w:bCs w:val="0"/>
      <w:i w:val="0"/>
      <w:iCs w:val="0"/>
      <w:sz w:val="24"/>
      <w:szCs w:val="24"/>
      <w:lang w:val="en-GB" w:eastAsia="en-US"/>
    </w:rPr>
  </w:style>
  <w:style w:type="paragraph" w:customStyle="1" w:styleId="SECTIONTITLE">
    <w:name w:val="SECTION TITLE"/>
    <w:basedOn w:val="Ttulo1"/>
    <w:rsid w:val="00792555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napToGrid w:val="0"/>
      <w:spacing w:before="0" w:after="0"/>
      <w:jc w:val="center"/>
    </w:pPr>
    <w:rPr>
      <w:rFonts w:eastAsia="SimSun" w:cs="Arial"/>
      <w:bCs/>
      <w:kern w:val="0"/>
      <w:sz w:val="20"/>
      <w:lang w:val="en-US" w:eastAsia="ja-JP"/>
    </w:rPr>
  </w:style>
  <w:style w:type="character" w:customStyle="1" w:styleId="QuestionChar0">
    <w:name w:val="Question Char"/>
    <w:rsid w:val="00792555"/>
    <w:rPr>
      <w:rFonts w:ascii="Arial" w:eastAsia="SimSun" w:hAnsi="Arial" w:cs="Arial"/>
      <w:noProof w:val="0"/>
      <w:color w:val="000000"/>
      <w:sz w:val="18"/>
      <w:szCs w:val="18"/>
      <w:lang w:val="en-US" w:eastAsia="ja-JP" w:bidi="ar-SA"/>
    </w:rPr>
  </w:style>
  <w:style w:type="table" w:styleId="Tablaconcuadrcula">
    <w:name w:val="Table Grid"/>
    <w:basedOn w:val="Tablanormal"/>
    <w:rsid w:val="007925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">
    <w:name w:val="comment"/>
    <w:basedOn w:val="Normal"/>
    <w:rsid w:val="001F4815"/>
    <w:pPr>
      <w:shd w:val="clear" w:color="auto" w:fill="00FF00"/>
      <w:ind w:right="-51"/>
      <w:jc w:val="both"/>
      <w:outlineLvl w:val="0"/>
    </w:pPr>
    <w:rPr>
      <w:rFonts w:ascii="Verdana" w:hAnsi="Verdana"/>
      <w:color w:val="000080"/>
      <w:sz w:val="20"/>
      <w:szCs w:val="20"/>
    </w:rPr>
  </w:style>
  <w:style w:type="paragraph" w:customStyle="1" w:styleId="comments">
    <w:name w:val="comments"/>
    <w:basedOn w:val="Normal"/>
    <w:link w:val="commentsChar"/>
    <w:rsid w:val="001F4815"/>
    <w:pPr>
      <w:shd w:val="clear" w:color="auto" w:fill="00FF00"/>
      <w:ind w:right="-51"/>
      <w:outlineLvl w:val="0"/>
    </w:pPr>
    <w:rPr>
      <w:rFonts w:ascii="Verdana" w:hAnsi="Verdana"/>
      <w:color w:val="000080"/>
      <w:sz w:val="20"/>
      <w:szCs w:val="20"/>
    </w:rPr>
  </w:style>
  <w:style w:type="character" w:customStyle="1" w:styleId="commentsChar">
    <w:name w:val="comments Char"/>
    <w:link w:val="comments"/>
    <w:rsid w:val="001F4815"/>
    <w:rPr>
      <w:rFonts w:ascii="Verdana" w:eastAsia="SimSun" w:hAnsi="Verdana" w:cs="Batang"/>
      <w:color w:val="000080"/>
      <w:lang w:val="en-US" w:eastAsia="zh-CN" w:bidi="th-TH"/>
    </w:rPr>
  </w:style>
  <w:style w:type="character" w:styleId="Hipervnculovisitado">
    <w:name w:val="FollowedHyperlink"/>
    <w:rsid w:val="0041713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E16DA6"/>
    <w:pPr>
      <w:ind w:left="708"/>
    </w:pPr>
    <w:rPr>
      <w:rFonts w:cs="Angsana New"/>
      <w:szCs w:val="30"/>
    </w:rPr>
  </w:style>
  <w:style w:type="character" w:customStyle="1" w:styleId="SangradetextonormalCar">
    <w:name w:val="Sangría de texto normal Car"/>
    <w:link w:val="Sangradetextonormal"/>
    <w:rsid w:val="00D110D7"/>
    <w:rPr>
      <w:rFonts w:cs="Batang"/>
      <w:sz w:val="24"/>
      <w:szCs w:val="24"/>
      <w:lang w:eastAsia="zh-CN" w:bidi="th-TH"/>
    </w:rPr>
  </w:style>
  <w:style w:type="paragraph" w:styleId="Revisin">
    <w:name w:val="Revision"/>
    <w:hidden/>
    <w:uiPriority w:val="99"/>
    <w:semiHidden/>
    <w:rsid w:val="00D929EE"/>
    <w:rPr>
      <w:rFonts w:cs="Angsana New"/>
      <w:sz w:val="24"/>
      <w:szCs w:val="30"/>
      <w:lang w:val="en-US" w:eastAsia="zh-CN" w:bidi="th-TH"/>
    </w:rPr>
  </w:style>
  <w:style w:type="paragraph" w:customStyle="1" w:styleId="QResponseText">
    <w:name w:val="QResponseText"/>
    <w:basedOn w:val="Normal"/>
    <w:uiPriority w:val="99"/>
    <w:rsid w:val="006C6787"/>
    <w:pPr>
      <w:keepNext/>
      <w:widowControl w:val="0"/>
      <w:jc w:val="right"/>
    </w:pPr>
    <w:rPr>
      <w:rFonts w:ascii="Arial" w:hAnsi="Arial" w:cs="Times New Roman"/>
      <w:sz w:val="20"/>
      <w:szCs w:val="20"/>
      <w:lang w:val="en-GB" w:eastAsia="en-US" w:bidi="ar-SA"/>
    </w:rPr>
  </w:style>
  <w:style w:type="character" w:customStyle="1" w:styleId="Ttulo6Car">
    <w:name w:val="Título 6 Car"/>
    <w:link w:val="Ttulo6"/>
    <w:uiPriority w:val="99"/>
    <w:rsid w:val="00984FCB"/>
    <w:rPr>
      <w:rFonts w:ascii="Arial" w:hAnsi="Arial"/>
      <w:sz w:val="24"/>
      <w:szCs w:val="24"/>
      <w:lang w:val="nl-BE" w:eastAsia="ja-JP"/>
    </w:rPr>
  </w:style>
  <w:style w:type="character" w:customStyle="1" w:styleId="PiedepginaCar">
    <w:name w:val="Pie de página Car"/>
    <w:aliases w:val="FO Car"/>
    <w:link w:val="Piedepgina"/>
    <w:uiPriority w:val="99"/>
    <w:rsid w:val="00644914"/>
    <w:rPr>
      <w:rFonts w:cs="Batang"/>
      <w:sz w:val="24"/>
      <w:szCs w:val="24"/>
      <w:lang w:val="en-US" w:eastAsia="zh-CN" w:bidi="th-TH"/>
    </w:rPr>
  </w:style>
  <w:style w:type="paragraph" w:customStyle="1" w:styleId="5list">
    <w:name w:val="5list"/>
    <w:uiPriority w:val="99"/>
    <w:rsid w:val="00510D16"/>
    <w:pPr>
      <w:widowControl w:val="0"/>
      <w:tabs>
        <w:tab w:val="left" w:pos="720"/>
        <w:tab w:val="center" w:leader="dot" w:pos="5760"/>
        <w:tab w:val="center" w:pos="6840"/>
        <w:tab w:val="center" w:pos="7920"/>
        <w:tab w:val="center" w:pos="9000"/>
        <w:tab w:val="center" w:pos="10080"/>
      </w:tabs>
      <w:spacing w:before="40" w:line="200" w:lineRule="exact"/>
      <w:ind w:left="936" w:hanging="936"/>
    </w:pPr>
    <w:rPr>
      <w:rFonts w:ascii="Arial" w:hAnsi="Arial" w:cs="Arial"/>
      <w:lang w:val="en-US" w:eastAsia="en-US"/>
    </w:rPr>
  </w:style>
  <w:style w:type="character" w:customStyle="1" w:styleId="EncabezadoCar">
    <w:name w:val="Encabezado Car"/>
    <w:aliases w:val="HD Car,HD + Justified Car,Left:  0&quot; Car,Hanging:  0.5&quot; Car,h Car,Instruction Car"/>
    <w:link w:val="Encabezado"/>
    <w:uiPriority w:val="99"/>
    <w:rsid w:val="00E2324F"/>
    <w:rPr>
      <w:rFonts w:cs="Batang"/>
      <w:sz w:val="24"/>
      <w:szCs w:val="24"/>
      <w:lang w:val="en-US" w:eastAsia="zh-CN" w:bidi="th-TH"/>
    </w:rPr>
  </w:style>
  <w:style w:type="character" w:customStyle="1" w:styleId="TextocomentarioCar">
    <w:name w:val="Texto comentario Car"/>
    <w:link w:val="Textocomentario"/>
    <w:rsid w:val="00E2324F"/>
    <w:rPr>
      <w:rFonts w:eastAsia="Times New Roman"/>
      <w:lang w:val="en-US" w:eastAsia="nl-NL"/>
    </w:rPr>
  </w:style>
  <w:style w:type="character" w:styleId="Refdecomentario">
    <w:name w:val="annotation reference"/>
    <w:rsid w:val="0044745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745B"/>
    <w:pPr>
      <w:widowControl/>
    </w:pPr>
    <w:rPr>
      <w:rFonts w:cs="Angsana New"/>
      <w:b/>
      <w:bCs/>
      <w:szCs w:val="25"/>
      <w:lang w:eastAsia="zh-CN" w:bidi="th-TH"/>
    </w:rPr>
  </w:style>
  <w:style w:type="character" w:customStyle="1" w:styleId="AsuntodelcomentarioCar">
    <w:name w:val="Asunto del comentario Car"/>
    <w:link w:val="Asuntodelcomentario"/>
    <w:rsid w:val="0044745B"/>
    <w:rPr>
      <w:rFonts w:eastAsia="Times New Roman" w:cs="Angsana New"/>
      <w:b/>
      <w:bCs/>
      <w:szCs w:val="25"/>
      <w:lang w:val="en-US" w:eastAsia="zh-CN" w:bidi="th-TH"/>
    </w:rPr>
  </w:style>
  <w:style w:type="character" w:customStyle="1" w:styleId="questionChar">
    <w:name w:val="question Char"/>
    <w:link w:val="question0"/>
    <w:uiPriority w:val="99"/>
    <w:locked/>
    <w:rsid w:val="00D742E5"/>
    <w:rPr>
      <w:rFonts w:ascii="Arial" w:hAnsi="Arial" w:cs="Batang"/>
      <w:szCs w:val="24"/>
      <w:lang w:val="en-US" w:eastAsia="zh-CN" w:bidi="th-TH"/>
    </w:rPr>
  </w:style>
  <w:style w:type="table" w:styleId="Cuadrculadetablaclara">
    <w:name w:val="Grid Table Light"/>
    <w:basedOn w:val="Tablanormal"/>
    <w:uiPriority w:val="40"/>
    <w:rsid w:val="004B2A7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6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es-CR" w:eastAsia="es-CR" w:bidi="ar-SA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D6232"/>
    <w:rPr>
      <w:rFonts w:ascii="Courier New" w:eastAsia="Times New Roman" w:hAnsi="Courier New" w:cs="Courier New"/>
      <w:lang w:val="es-CR" w:eastAsia="es-CR"/>
    </w:rPr>
  </w:style>
  <w:style w:type="table" w:styleId="Tablanormal2">
    <w:name w:val="Plain Table 2"/>
    <w:basedOn w:val="Tablanormal"/>
    <w:uiPriority w:val="42"/>
    <w:rsid w:val="00417A0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417A0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E04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question-text">
    <w:name w:val="question-text"/>
    <w:basedOn w:val="Fuentedeprrafopredeter"/>
    <w:rsid w:val="00390803"/>
  </w:style>
  <w:style w:type="character" w:customStyle="1" w:styleId="scripting-instructions">
    <w:name w:val="scripting-instructions"/>
    <w:basedOn w:val="Fuentedeprrafopredeter"/>
    <w:rsid w:val="00002194"/>
    <w:rPr>
      <w:b/>
      <w:bCs/>
      <w:sz w:val="18"/>
      <w:szCs w:val="18"/>
    </w:rPr>
  </w:style>
  <w:style w:type="paragraph" w:customStyle="1" w:styleId="GridPara">
    <w:name w:val="GridPara"/>
    <w:basedOn w:val="Normal"/>
    <w:rsid w:val="00683D8D"/>
    <w:pPr>
      <w:keepNext/>
      <w:keepLines/>
      <w:tabs>
        <w:tab w:val="left" w:leader="dot" w:pos="10080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763790"/>
    <w:rPr>
      <w:rFonts w:cs="Batang"/>
      <w:sz w:val="24"/>
      <w:szCs w:val="24"/>
      <w:lang w:val="en-US" w:eastAsia="zh-CN" w:bidi="th-TH"/>
    </w:rPr>
  </w:style>
  <w:style w:type="paragraph" w:customStyle="1" w:styleId="Pa25">
    <w:name w:val="Pa25"/>
    <w:basedOn w:val="Default"/>
    <w:next w:val="Default"/>
    <w:uiPriority w:val="99"/>
    <w:rsid w:val="007A4B4C"/>
    <w:pPr>
      <w:spacing w:line="16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C52B26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B6273C"/>
    <w:pPr>
      <w:spacing w:line="16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4962D7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12">
    <w:name w:val="A12"/>
    <w:uiPriority w:val="99"/>
    <w:rsid w:val="004962D7"/>
    <w:rPr>
      <w:i/>
      <w:iCs/>
      <w:color w:val="000000"/>
      <w:sz w:val="11"/>
      <w:szCs w:val="11"/>
    </w:rPr>
  </w:style>
  <w:style w:type="paragraph" w:customStyle="1" w:styleId="Pa95">
    <w:name w:val="Pa95"/>
    <w:basedOn w:val="Default"/>
    <w:next w:val="Default"/>
    <w:uiPriority w:val="99"/>
    <w:rsid w:val="004962D7"/>
    <w:pPr>
      <w:spacing w:line="16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Pa112">
    <w:name w:val="Pa112"/>
    <w:basedOn w:val="Default"/>
    <w:next w:val="Default"/>
    <w:uiPriority w:val="99"/>
    <w:rsid w:val="007C4A07"/>
    <w:pPr>
      <w:spacing w:line="16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3A455E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1">
    <w:name w:val="A1"/>
    <w:uiPriority w:val="99"/>
    <w:rsid w:val="003A455E"/>
    <w:rPr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CF6BDB"/>
    <w:rPr>
      <w:b/>
      <w:bCs/>
      <w:color w:val="000000"/>
      <w:sz w:val="16"/>
      <w:szCs w:val="16"/>
    </w:rPr>
  </w:style>
  <w:style w:type="paragraph" w:customStyle="1" w:styleId="Pa18">
    <w:name w:val="Pa18"/>
    <w:basedOn w:val="Default"/>
    <w:next w:val="Default"/>
    <w:uiPriority w:val="99"/>
    <w:rsid w:val="00CF6BDB"/>
    <w:pPr>
      <w:spacing w:line="11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A7">
    <w:name w:val="A7"/>
    <w:uiPriority w:val="99"/>
    <w:rsid w:val="00CF6BDB"/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5C9DCB0697544A6AEF575FED296B1" ma:contentTypeVersion="11" ma:contentTypeDescription="Create a new document." ma:contentTypeScope="" ma:versionID="3a8ad1161d358dd8f208724121df4da0">
  <xsd:schema xmlns:xsd="http://www.w3.org/2001/XMLSchema" xmlns:xs="http://www.w3.org/2001/XMLSchema" xmlns:p="http://schemas.microsoft.com/office/2006/metadata/properties" xmlns:ns3="5827a1ab-88ac-45b4-8b32-b0a124099b23" xmlns:ns4="e59a8ec6-51bc-4b39-83e2-50f4d3daa320" targetNamespace="http://schemas.microsoft.com/office/2006/metadata/properties" ma:root="true" ma:fieldsID="ddbedc801fc221e10430675aa4b7ec42" ns3:_="" ns4:_="">
    <xsd:import namespace="5827a1ab-88ac-45b4-8b32-b0a124099b23"/>
    <xsd:import namespace="e59a8ec6-51bc-4b39-83e2-50f4d3daa3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a1ab-88ac-45b4-8b32-b0a124099b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8ec6-51bc-4b39-83e2-50f4d3daa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8125-0B23-44EB-A9C1-97D5957A9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7EB73-0E13-462A-A2FE-B26F8A14E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7a1ab-88ac-45b4-8b32-b0a124099b23"/>
    <ds:schemaRef ds:uri="e59a8ec6-51bc-4b39-83e2-50f4d3daa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7F099-C01D-4558-AF21-D0179CFE7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AA890-FB76-454F-8A83-A20DB0BE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5089</Words>
  <Characters>27990</Characters>
  <Application>Microsoft Office Word</Application>
  <DocSecurity>0</DocSecurity>
  <Lines>233</Lines>
  <Paragraphs>66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Synovate (M)</Company>
  <LinksUpToDate>false</LinksUpToDate>
  <CharactersWithSpaces>33013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cin594</dc:creator>
  <cp:keywords/>
  <dc:description/>
  <cp:lastModifiedBy>ALVAREZ ESQUIVEL JOSE ANTONIO</cp:lastModifiedBy>
  <cp:revision>2</cp:revision>
  <cp:lastPrinted>2017-09-08T18:06:00Z</cp:lastPrinted>
  <dcterms:created xsi:type="dcterms:W3CDTF">2020-06-25T15:19:00Z</dcterms:created>
  <dcterms:modified xsi:type="dcterms:W3CDTF">2020-06-25T15:19:00Z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0x0101001315C9DCB0697544A6AEF575FED296B1</vt:lpwstr>
  </property>
  <property fmtid="{D5CDD505-2E9C-101B-9397-08002B2CF9AE}" pid="3" name="_NewReviewCycle">
    <vt:lpwstr/>
  </property>
</Properties>
</file>